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4ABA" w14:textId="77777777" w:rsidR="00C21DBF" w:rsidRDefault="00C21DBF" w:rsidP="00C21DBF">
      <w:pPr>
        <w:jc w:val="center"/>
        <w:rPr>
          <w:rFonts w:ascii="Arial" w:hAnsi="Arial" w:cs="Arial"/>
          <w:b/>
          <w:bCs/>
          <w:sz w:val="52"/>
          <w:szCs w:val="52"/>
        </w:rPr>
      </w:pPr>
    </w:p>
    <w:p w14:paraId="5494824F" w14:textId="77777777" w:rsidR="00C21DBF" w:rsidRDefault="00C21DBF" w:rsidP="00C21DBF">
      <w:pPr>
        <w:jc w:val="center"/>
        <w:rPr>
          <w:rFonts w:ascii="Arial" w:hAnsi="Arial" w:cs="Arial"/>
          <w:b/>
          <w:bCs/>
          <w:sz w:val="52"/>
          <w:szCs w:val="52"/>
        </w:rPr>
      </w:pPr>
    </w:p>
    <w:p w14:paraId="6057E824" w14:textId="77777777" w:rsidR="00C21DBF" w:rsidRDefault="00C21DBF" w:rsidP="00C21DBF">
      <w:pPr>
        <w:jc w:val="center"/>
        <w:rPr>
          <w:rFonts w:ascii="Arial" w:hAnsi="Arial" w:cs="Arial"/>
          <w:b/>
          <w:bCs/>
          <w:sz w:val="52"/>
          <w:szCs w:val="52"/>
        </w:rPr>
      </w:pPr>
    </w:p>
    <w:p w14:paraId="277185F2" w14:textId="77777777" w:rsidR="00C21DBF" w:rsidRPr="007E18BB" w:rsidRDefault="00C21DBF" w:rsidP="00C21DBF">
      <w:pPr>
        <w:jc w:val="center"/>
        <w:rPr>
          <w:rFonts w:ascii="Arial" w:hAnsi="Arial" w:cs="Arial"/>
          <w:b/>
          <w:bCs/>
          <w:sz w:val="52"/>
          <w:szCs w:val="52"/>
        </w:rPr>
      </w:pPr>
    </w:p>
    <w:p w14:paraId="492C58B9" w14:textId="77777777" w:rsidR="00C21DBF" w:rsidRPr="00C73D0F" w:rsidRDefault="00C21DBF" w:rsidP="00C21DBF">
      <w:pPr>
        <w:jc w:val="center"/>
        <w:rPr>
          <w:rFonts w:ascii="Arial" w:hAnsi="Arial" w:cs="Arial"/>
          <w:b/>
          <w:bCs/>
          <w:color w:val="365F91"/>
          <w:sz w:val="52"/>
          <w:szCs w:val="52"/>
        </w:rPr>
      </w:pPr>
    </w:p>
    <w:p w14:paraId="455499CF" w14:textId="73470583" w:rsidR="00C21DBF" w:rsidRPr="00C73D0F" w:rsidRDefault="00EB26F9" w:rsidP="00C21DBF">
      <w:pPr>
        <w:jc w:val="center"/>
        <w:rPr>
          <w:rFonts w:ascii="Arial" w:hAnsi="Arial" w:cs="Arial"/>
          <w:b/>
          <w:bCs/>
          <w:color w:val="365F91"/>
          <w:sz w:val="52"/>
          <w:szCs w:val="52"/>
        </w:rPr>
      </w:pPr>
      <w:ins w:id="0" w:author="Margaret Thompson" w:date="2022-12-05T13:23:00Z">
        <w:r>
          <w:rPr>
            <w:rFonts w:ascii="Arial" w:hAnsi="Arial" w:cs="Arial"/>
            <w:b/>
            <w:bCs/>
            <w:color w:val="365F91"/>
            <w:sz w:val="52"/>
            <w:szCs w:val="52"/>
          </w:rPr>
          <w:t xml:space="preserve">Swaledale Alliance </w:t>
        </w:r>
      </w:ins>
      <w:r w:rsidR="00C21DBF">
        <w:rPr>
          <w:rFonts w:ascii="Arial" w:hAnsi="Arial" w:cs="Arial"/>
          <w:b/>
          <w:bCs/>
          <w:color w:val="365F91"/>
          <w:sz w:val="52"/>
          <w:szCs w:val="52"/>
        </w:rPr>
        <w:t>System</w:t>
      </w:r>
      <w:ins w:id="1" w:author="Margaret Thompson" w:date="2022-12-05T13:23:00Z">
        <w:r>
          <w:rPr>
            <w:rFonts w:ascii="Arial" w:hAnsi="Arial" w:cs="Arial"/>
            <w:b/>
            <w:bCs/>
            <w:color w:val="365F91"/>
            <w:sz w:val="52"/>
            <w:szCs w:val="52"/>
          </w:rPr>
          <w:t xml:space="preserve"> Leader</w:t>
        </w:r>
      </w:ins>
      <w:del w:id="2" w:author="Margaret Thompson" w:date="2022-12-05T13:23:00Z">
        <w:r w:rsidR="00C21DBF" w:rsidRPr="00C73D0F" w:rsidDel="00EB26F9">
          <w:rPr>
            <w:rFonts w:ascii="Arial" w:hAnsi="Arial" w:cs="Arial"/>
            <w:b/>
            <w:bCs/>
            <w:color w:val="365F91"/>
            <w:sz w:val="52"/>
            <w:szCs w:val="52"/>
          </w:rPr>
          <w:delText xml:space="preserve"> leaders of education (SLE)</w:delText>
        </w:r>
      </w:del>
    </w:p>
    <w:p w14:paraId="599D638E" w14:textId="77777777" w:rsidR="00C21DBF" w:rsidRPr="00C73D0F" w:rsidRDefault="00C21DBF" w:rsidP="00C21DBF">
      <w:pPr>
        <w:jc w:val="center"/>
        <w:rPr>
          <w:rFonts w:ascii="Arial" w:hAnsi="Arial" w:cs="Arial"/>
          <w:b/>
          <w:bCs/>
          <w:color w:val="365F91"/>
        </w:rPr>
      </w:pPr>
    </w:p>
    <w:p w14:paraId="060111C3" w14:textId="77777777" w:rsidR="00C21DBF" w:rsidRPr="00C73D0F" w:rsidRDefault="00C21DBF" w:rsidP="00C21DBF">
      <w:pPr>
        <w:jc w:val="center"/>
        <w:rPr>
          <w:rFonts w:ascii="Arial" w:hAnsi="Arial" w:cs="Arial"/>
          <w:b/>
          <w:bCs/>
          <w:color w:val="365F91"/>
          <w:sz w:val="52"/>
        </w:rPr>
      </w:pPr>
      <w:r w:rsidRPr="00C73D0F">
        <w:rPr>
          <w:rFonts w:ascii="Arial" w:hAnsi="Arial" w:cs="Arial"/>
          <w:b/>
          <w:bCs/>
          <w:color w:val="365F91"/>
          <w:sz w:val="52"/>
        </w:rPr>
        <w:t>Application and reference form</w:t>
      </w:r>
    </w:p>
    <w:p w14:paraId="72130AC7" w14:textId="77777777" w:rsidR="00C21DBF" w:rsidRPr="007E18BB" w:rsidRDefault="00C21DBF" w:rsidP="00C21DBF">
      <w:pPr>
        <w:jc w:val="center"/>
        <w:rPr>
          <w:rFonts w:ascii="Arial" w:hAnsi="Arial" w:cs="Arial"/>
          <w:b/>
          <w:bCs/>
          <w:sz w:val="52"/>
        </w:rPr>
      </w:pPr>
    </w:p>
    <w:p w14:paraId="5F91632F" w14:textId="77777777" w:rsidR="00C21DBF" w:rsidRPr="007E18BB" w:rsidRDefault="00C21DBF" w:rsidP="00C21DBF">
      <w:pPr>
        <w:jc w:val="center"/>
        <w:rPr>
          <w:rFonts w:ascii="Arial" w:hAnsi="Arial" w:cs="Arial"/>
          <w:b/>
          <w:bCs/>
          <w:sz w:val="52"/>
        </w:rPr>
      </w:pPr>
    </w:p>
    <w:p w14:paraId="6796FBAE" w14:textId="77777777" w:rsidR="00C21DBF" w:rsidRPr="007E18BB" w:rsidRDefault="00C21DBF" w:rsidP="00C21DBF">
      <w:pPr>
        <w:jc w:val="center"/>
        <w:rPr>
          <w:rFonts w:ascii="Arial" w:hAnsi="Arial" w:cs="Arial"/>
          <w:b/>
          <w:bCs/>
          <w:sz w:val="52"/>
        </w:rPr>
      </w:pPr>
    </w:p>
    <w:p w14:paraId="26423AD9" w14:textId="77777777" w:rsidR="00C21DBF" w:rsidRPr="007B7FE9" w:rsidRDefault="00C21DBF" w:rsidP="00C21DBF">
      <w:pPr>
        <w:rPr>
          <w:rFonts w:ascii="Arial" w:hAnsi="Arial" w:cs="Arial"/>
          <w:b/>
          <w:bCs/>
        </w:rPr>
      </w:pPr>
      <w:r w:rsidRPr="007E18BB">
        <w:rPr>
          <w:rFonts w:ascii="Arial" w:hAnsi="Arial" w:cs="Arial"/>
          <w:b/>
          <w:bCs/>
          <w:sz w:val="52"/>
        </w:rPr>
        <w:br w:type="page"/>
      </w:r>
      <w:r w:rsidRPr="007B7FE9">
        <w:rPr>
          <w:rFonts w:ascii="Arial" w:hAnsi="Arial" w:cs="Arial"/>
          <w:b/>
          <w:color w:val="244061"/>
        </w:rPr>
        <w:lastRenderedPageBreak/>
        <w:t>General guidance</w:t>
      </w:r>
    </w:p>
    <w:p w14:paraId="68312D24" w14:textId="3ED50BD8" w:rsidR="00C21DBF" w:rsidRPr="007E18BB" w:rsidRDefault="00C21DBF" w:rsidP="003768B8">
      <w:pPr>
        <w:jc w:val="both"/>
        <w:rPr>
          <w:rFonts w:ascii="Arial" w:hAnsi="Arial" w:cs="Arial"/>
          <w:bCs/>
        </w:rPr>
      </w:pPr>
      <w:r w:rsidRPr="007E18BB">
        <w:rPr>
          <w:rFonts w:ascii="Arial" w:hAnsi="Arial" w:cs="Arial"/>
          <w:bCs/>
        </w:rPr>
        <w:t xml:space="preserve">This form is set out in two sections. Section 1 is </w:t>
      </w:r>
      <w:r>
        <w:rPr>
          <w:rFonts w:ascii="Arial" w:hAnsi="Arial" w:cs="Arial"/>
          <w:bCs/>
        </w:rPr>
        <w:t xml:space="preserve">to be </w:t>
      </w:r>
      <w:r w:rsidRPr="007E18BB">
        <w:rPr>
          <w:rFonts w:ascii="Arial" w:hAnsi="Arial" w:cs="Arial"/>
          <w:bCs/>
        </w:rPr>
        <w:t>completed by you, the applicant</w:t>
      </w:r>
      <w:r>
        <w:rPr>
          <w:rFonts w:ascii="Arial" w:hAnsi="Arial" w:cs="Arial"/>
          <w:bCs/>
        </w:rPr>
        <w:t>,</w:t>
      </w:r>
      <w:r w:rsidRPr="007E18BB">
        <w:rPr>
          <w:rFonts w:ascii="Arial" w:hAnsi="Arial" w:cs="Arial"/>
          <w:bCs/>
        </w:rPr>
        <w:t xml:space="preserve"> and section 2 is </w:t>
      </w:r>
      <w:r>
        <w:rPr>
          <w:rFonts w:ascii="Arial" w:hAnsi="Arial" w:cs="Arial"/>
          <w:bCs/>
        </w:rPr>
        <w:t xml:space="preserve">to be </w:t>
      </w:r>
      <w:r w:rsidRPr="007E18BB">
        <w:rPr>
          <w:rFonts w:ascii="Arial" w:hAnsi="Arial" w:cs="Arial"/>
          <w:bCs/>
        </w:rPr>
        <w:t>completed by your headteacher (</w:t>
      </w:r>
      <w:r>
        <w:rPr>
          <w:rFonts w:ascii="Arial" w:hAnsi="Arial" w:cs="Arial"/>
          <w:bCs/>
        </w:rPr>
        <w:t xml:space="preserve">as your </w:t>
      </w:r>
      <w:r w:rsidRPr="007E18BB">
        <w:rPr>
          <w:rFonts w:ascii="Arial" w:hAnsi="Arial" w:cs="Arial"/>
          <w:bCs/>
        </w:rPr>
        <w:t xml:space="preserve">referee). There is a </w:t>
      </w:r>
      <w:del w:id="3" w:author="Margaret Thompson" w:date="2022-12-05T13:24:00Z">
        <w:r w:rsidRPr="007E18BB" w:rsidDel="00F13277">
          <w:rPr>
            <w:rFonts w:ascii="Arial" w:hAnsi="Arial" w:cs="Arial"/>
            <w:bCs/>
          </w:rPr>
          <w:delText>300 word</w:delText>
        </w:r>
      </w:del>
      <w:ins w:id="4" w:author="Margaret Thompson" w:date="2022-12-05T13:24:00Z">
        <w:r w:rsidR="00F13277" w:rsidRPr="007E18BB">
          <w:rPr>
            <w:rFonts w:ascii="Arial" w:hAnsi="Arial" w:cs="Arial"/>
            <w:bCs/>
          </w:rPr>
          <w:t>300-word</w:t>
        </w:r>
      </w:ins>
      <w:r w:rsidRPr="007E18BB">
        <w:rPr>
          <w:rFonts w:ascii="Arial" w:hAnsi="Arial" w:cs="Arial"/>
          <w:bCs/>
        </w:rPr>
        <w:t xml:space="preserve"> limit for each answer. Once you have completed section 1, the form should be emailed to your headteacher </w:t>
      </w:r>
      <w:r>
        <w:rPr>
          <w:rFonts w:ascii="Arial" w:hAnsi="Arial" w:cs="Arial"/>
          <w:bCs/>
        </w:rPr>
        <w:t>to complete the reference section and</w:t>
      </w:r>
      <w:r w:rsidRPr="007E18BB">
        <w:rPr>
          <w:rFonts w:ascii="Arial" w:hAnsi="Arial" w:cs="Arial"/>
          <w:bCs/>
        </w:rPr>
        <w:t xml:space="preserve"> </w:t>
      </w:r>
      <w:r>
        <w:rPr>
          <w:rFonts w:ascii="Arial" w:hAnsi="Arial" w:cs="Arial"/>
          <w:bCs/>
        </w:rPr>
        <w:t xml:space="preserve">submit </w:t>
      </w:r>
      <w:r w:rsidRPr="007E18BB">
        <w:rPr>
          <w:rFonts w:ascii="Arial" w:hAnsi="Arial" w:cs="Arial"/>
          <w:bCs/>
        </w:rPr>
        <w:t>the</w:t>
      </w:r>
      <w:r>
        <w:rPr>
          <w:rFonts w:ascii="Arial" w:hAnsi="Arial" w:cs="Arial"/>
          <w:bCs/>
        </w:rPr>
        <w:t xml:space="preserve"> document to Margaret Thompson</w:t>
      </w:r>
      <w:r w:rsidR="002644CA">
        <w:rPr>
          <w:rFonts w:ascii="Arial" w:hAnsi="Arial" w:cs="Arial"/>
          <w:bCs/>
        </w:rPr>
        <w:t xml:space="preserve"> – mthompson@swaledalealliance.org</w:t>
      </w:r>
    </w:p>
    <w:p w14:paraId="59F034F8" w14:textId="6E916760" w:rsidR="00C21DBF" w:rsidRPr="007E18BB" w:rsidRDefault="00C21DBF" w:rsidP="00C21DBF">
      <w:pPr>
        <w:rPr>
          <w:rFonts w:ascii="Arial" w:hAnsi="Arial" w:cs="Arial"/>
          <w:b/>
          <w:bCs/>
        </w:rPr>
      </w:pPr>
      <w:r>
        <w:rPr>
          <w:rFonts w:ascii="Arial" w:hAnsi="Arial" w:cs="Arial"/>
          <w:b/>
          <w:bCs/>
        </w:rPr>
        <w:t>Applicants are</w:t>
      </w:r>
      <w:r w:rsidRPr="007E18BB">
        <w:rPr>
          <w:rFonts w:ascii="Arial" w:hAnsi="Arial" w:cs="Arial"/>
          <w:b/>
          <w:bCs/>
        </w:rPr>
        <w:t xml:space="preserve"> strongly advised </w:t>
      </w:r>
      <w:r>
        <w:rPr>
          <w:rFonts w:ascii="Arial" w:hAnsi="Arial" w:cs="Arial"/>
          <w:b/>
          <w:bCs/>
        </w:rPr>
        <w:t>to</w:t>
      </w:r>
      <w:r w:rsidRPr="007E18BB">
        <w:rPr>
          <w:rFonts w:ascii="Arial" w:hAnsi="Arial" w:cs="Arial"/>
          <w:b/>
          <w:bCs/>
        </w:rPr>
        <w:t xml:space="preserve"> read the full </w:t>
      </w:r>
      <w:del w:id="5" w:author="Margaret Thompson" w:date="2022-12-05T13:24:00Z">
        <w:r w:rsidRPr="007E18BB" w:rsidDel="00F13277">
          <w:rPr>
            <w:rFonts w:ascii="Arial" w:hAnsi="Arial" w:cs="Arial"/>
            <w:b/>
            <w:bCs/>
          </w:rPr>
          <w:delText xml:space="preserve">SLE </w:delText>
        </w:r>
      </w:del>
      <w:ins w:id="6" w:author="Margaret Thompson" w:date="2022-12-05T13:24:00Z">
        <w:r w:rsidR="00F13277">
          <w:rPr>
            <w:rFonts w:ascii="Arial" w:hAnsi="Arial" w:cs="Arial"/>
            <w:b/>
            <w:bCs/>
          </w:rPr>
          <w:t>System Leader</w:t>
        </w:r>
        <w:r w:rsidR="00F13277" w:rsidRPr="007E18BB">
          <w:rPr>
            <w:rFonts w:ascii="Arial" w:hAnsi="Arial" w:cs="Arial"/>
            <w:b/>
            <w:bCs/>
          </w:rPr>
          <w:t xml:space="preserve"> </w:t>
        </w:r>
      </w:ins>
      <w:r w:rsidRPr="007E18BB">
        <w:rPr>
          <w:rFonts w:ascii="Arial" w:hAnsi="Arial" w:cs="Arial"/>
          <w:b/>
          <w:bCs/>
        </w:rPr>
        <w:t xml:space="preserve">application guidance before completing their application. </w:t>
      </w:r>
    </w:p>
    <w:p w14:paraId="6F2CE396" w14:textId="77777777" w:rsidR="00C21DBF" w:rsidRPr="003302F6" w:rsidRDefault="00C21DBF" w:rsidP="003768B8">
      <w:pPr>
        <w:spacing w:after="0"/>
        <w:jc w:val="both"/>
        <w:rPr>
          <w:rFonts w:ascii="Arial" w:hAnsi="Arial" w:cs="Arial"/>
          <w:b/>
          <w:bCs/>
        </w:rPr>
      </w:pPr>
    </w:p>
    <w:p w14:paraId="2823D500" w14:textId="7870928B" w:rsidR="00C21DBF" w:rsidRPr="003302F6" w:rsidRDefault="00C21DBF" w:rsidP="00C21DBF">
      <w:pPr>
        <w:rPr>
          <w:rFonts w:ascii="Arial" w:hAnsi="Arial" w:cs="Arial"/>
          <w:b/>
          <w:color w:val="244061"/>
        </w:rPr>
      </w:pPr>
      <w:del w:id="7" w:author="Margaret Thompson" w:date="2023-01-03T11:36:00Z">
        <w:r w:rsidRPr="003302F6" w:rsidDel="00235407">
          <w:rPr>
            <w:rFonts w:ascii="Arial" w:hAnsi="Arial" w:cs="Arial"/>
            <w:b/>
            <w:color w:val="244061"/>
          </w:rPr>
          <w:delText xml:space="preserve">Headteacher reference </w:delText>
        </w:r>
      </w:del>
      <w:ins w:id="8" w:author="Margaret Thompson" w:date="2023-01-03T11:36:00Z">
        <w:r w:rsidR="00235407">
          <w:rPr>
            <w:rFonts w:ascii="Arial" w:hAnsi="Arial" w:cs="Arial"/>
            <w:b/>
            <w:color w:val="244061"/>
          </w:rPr>
          <w:t>References</w:t>
        </w:r>
      </w:ins>
    </w:p>
    <w:p w14:paraId="35F34F82" w14:textId="222A96A9" w:rsidR="00C21DBF" w:rsidRPr="007E18BB" w:rsidRDefault="00C21DBF">
      <w:pPr>
        <w:jc w:val="both"/>
        <w:rPr>
          <w:rFonts w:ascii="Arial" w:hAnsi="Arial" w:cs="Arial"/>
        </w:rPr>
        <w:pPrChange w:id="9" w:author="Margaret Thompson" w:date="2022-12-13T13:15:00Z">
          <w:pPr/>
        </w:pPrChange>
      </w:pPr>
      <w:r w:rsidRPr="007E18BB">
        <w:rPr>
          <w:rFonts w:ascii="Arial" w:hAnsi="Arial" w:cs="Arial"/>
        </w:rPr>
        <w:t>It is important that headteachers endorse the applicant’s intention to apply for the role of a</w:t>
      </w:r>
      <w:ins w:id="10" w:author="Margaret Thompson" w:date="2022-12-05T13:24:00Z">
        <w:r w:rsidR="00D112F8">
          <w:rPr>
            <w:rFonts w:ascii="Arial" w:hAnsi="Arial" w:cs="Arial"/>
          </w:rPr>
          <w:t xml:space="preserve"> </w:t>
        </w:r>
      </w:ins>
      <w:ins w:id="11" w:author="Margaret Thompson" w:date="2022-12-05T13:25:00Z">
        <w:r w:rsidR="00D112F8">
          <w:rPr>
            <w:rFonts w:ascii="Arial" w:hAnsi="Arial" w:cs="Arial"/>
          </w:rPr>
          <w:t>Swaledale Alliance System Leader</w:t>
        </w:r>
      </w:ins>
      <w:del w:id="12" w:author="Margaret Thompson" w:date="2022-12-05T13:24:00Z">
        <w:r w:rsidRPr="007E18BB" w:rsidDel="00D112F8">
          <w:rPr>
            <w:rFonts w:ascii="Arial" w:hAnsi="Arial" w:cs="Arial"/>
          </w:rPr>
          <w:delText>n SLE</w:delText>
        </w:r>
      </w:del>
      <w:r w:rsidRPr="007E18BB">
        <w:rPr>
          <w:rFonts w:ascii="Arial" w:hAnsi="Arial" w:cs="Arial"/>
        </w:rPr>
        <w:t>. You are therefore required to provide a reference from your headteacher that supports your application and validates both your eligibility and capacity to perform the role.</w:t>
      </w:r>
    </w:p>
    <w:p w14:paraId="30891FB2" w14:textId="0CD5815B" w:rsidR="00C21DBF" w:rsidRDefault="00C21DBF">
      <w:pPr>
        <w:jc w:val="both"/>
        <w:rPr>
          <w:ins w:id="13" w:author="Margaret Thompson" w:date="2023-01-03T11:37:00Z"/>
          <w:rFonts w:ascii="Arial" w:hAnsi="Arial" w:cs="Arial"/>
        </w:rPr>
      </w:pPr>
      <w:r w:rsidRPr="005603BE">
        <w:rPr>
          <w:rFonts w:ascii="Arial" w:hAnsi="Arial" w:cs="Arial"/>
        </w:rPr>
        <w:t xml:space="preserve">Once your headteacher has completed the reference section of this form, </w:t>
      </w:r>
      <w:r w:rsidR="002644CA">
        <w:rPr>
          <w:rFonts w:ascii="Arial" w:hAnsi="Arial" w:cs="Arial"/>
        </w:rPr>
        <w:t>they</w:t>
      </w:r>
      <w:r w:rsidRPr="005603BE">
        <w:rPr>
          <w:rFonts w:ascii="Arial" w:hAnsi="Arial" w:cs="Arial"/>
        </w:rPr>
        <w:t xml:space="preserve"> will need to return the whole document </w:t>
      </w:r>
      <w:r w:rsidR="004E55B2">
        <w:rPr>
          <w:rFonts w:ascii="Arial" w:hAnsi="Arial" w:cs="Arial"/>
        </w:rPr>
        <w:t>to the Swaledale Alliance Office.</w:t>
      </w:r>
    </w:p>
    <w:p w14:paraId="56CDAFEC" w14:textId="6E1304F2" w:rsidR="005D45D4" w:rsidRDefault="005D45D4">
      <w:pPr>
        <w:jc w:val="both"/>
        <w:rPr>
          <w:rFonts w:ascii="Arial" w:hAnsi="Arial" w:cs="Arial"/>
          <w:b/>
          <w:color w:val="244061"/>
        </w:rPr>
        <w:pPrChange w:id="14" w:author="Margaret Thompson" w:date="2022-12-13T13:15:00Z">
          <w:pPr/>
        </w:pPrChange>
      </w:pPr>
      <w:ins w:id="15" w:author="Margaret Thompson" w:date="2023-01-03T11:37:00Z">
        <w:r>
          <w:rPr>
            <w:rFonts w:ascii="Arial" w:hAnsi="Arial" w:cs="Arial"/>
          </w:rPr>
          <w:t>If you are a headteacher, the reference should be provided by your Chair of Governors.</w:t>
        </w:r>
      </w:ins>
    </w:p>
    <w:p w14:paraId="1791CDED" w14:textId="77777777" w:rsidR="00C21DBF" w:rsidRDefault="00C21DBF" w:rsidP="0009509A">
      <w:pPr>
        <w:spacing w:after="0"/>
        <w:rPr>
          <w:rFonts w:ascii="Arial" w:hAnsi="Arial" w:cs="Arial"/>
          <w:b/>
          <w:color w:val="244061"/>
        </w:rPr>
      </w:pPr>
    </w:p>
    <w:p w14:paraId="4F95C3E7" w14:textId="77777777" w:rsidR="00C21DBF" w:rsidRPr="003302F6" w:rsidRDefault="00C21DBF" w:rsidP="00C21DBF">
      <w:pPr>
        <w:rPr>
          <w:rFonts w:ascii="Arial" w:hAnsi="Arial" w:cs="Arial"/>
          <w:b/>
          <w:color w:val="244061"/>
        </w:rPr>
      </w:pPr>
      <w:r>
        <w:rPr>
          <w:rFonts w:ascii="Arial" w:hAnsi="Arial" w:cs="Arial"/>
          <w:b/>
          <w:color w:val="244061"/>
        </w:rPr>
        <w:t>What your information will be used for</w:t>
      </w:r>
    </w:p>
    <w:p w14:paraId="7DE590A8" w14:textId="77AC1193" w:rsidR="007F10A1" w:rsidRPr="007F10A1" w:rsidRDefault="007F10A1">
      <w:pPr>
        <w:spacing w:after="0"/>
        <w:jc w:val="both"/>
        <w:rPr>
          <w:rFonts w:ascii="Arial" w:hAnsi="Arial" w:cs="Arial"/>
          <w:bCs/>
        </w:rPr>
        <w:pPrChange w:id="16" w:author="Margaret Thompson" w:date="2022-12-13T13:15:00Z">
          <w:pPr>
            <w:spacing w:after="0"/>
          </w:pPr>
        </w:pPrChange>
      </w:pPr>
      <w:proofErr w:type="gramStart"/>
      <w:r w:rsidRPr="007F10A1">
        <w:rPr>
          <w:rFonts w:ascii="Arial" w:hAnsi="Arial" w:cs="Arial"/>
          <w:bCs/>
        </w:rPr>
        <w:t>All of</w:t>
      </w:r>
      <w:proofErr w:type="gramEnd"/>
      <w:r w:rsidRPr="007F10A1">
        <w:rPr>
          <w:rFonts w:ascii="Arial" w:hAnsi="Arial" w:cs="Arial"/>
          <w:bCs/>
        </w:rPr>
        <w:t xml:space="preserve"> the information collected in this form is necessary and relevant to the</w:t>
      </w:r>
      <w:r>
        <w:rPr>
          <w:rFonts w:ascii="Arial" w:hAnsi="Arial" w:cs="Arial"/>
          <w:bCs/>
        </w:rPr>
        <w:t xml:space="preserve"> </w:t>
      </w:r>
      <w:r w:rsidRPr="007F10A1">
        <w:rPr>
          <w:rFonts w:ascii="Arial" w:hAnsi="Arial" w:cs="Arial"/>
          <w:bCs/>
        </w:rPr>
        <w:t xml:space="preserve">performance of the </w:t>
      </w:r>
      <w:r>
        <w:rPr>
          <w:rFonts w:ascii="Arial" w:hAnsi="Arial" w:cs="Arial"/>
          <w:bCs/>
        </w:rPr>
        <w:t>role</w:t>
      </w:r>
      <w:r w:rsidRPr="007F10A1">
        <w:rPr>
          <w:rFonts w:ascii="Arial" w:hAnsi="Arial" w:cs="Arial"/>
          <w:bCs/>
        </w:rPr>
        <w:t xml:space="preserve"> applied for. We will use the information provided by you</w:t>
      </w:r>
      <w:r>
        <w:rPr>
          <w:rFonts w:ascii="Arial" w:hAnsi="Arial" w:cs="Arial"/>
          <w:bCs/>
        </w:rPr>
        <w:t xml:space="preserve"> </w:t>
      </w:r>
      <w:r w:rsidRPr="007F10A1">
        <w:rPr>
          <w:rFonts w:ascii="Arial" w:hAnsi="Arial" w:cs="Arial"/>
          <w:bCs/>
        </w:rPr>
        <w:t xml:space="preserve">on this form, by the referees you have noted, </w:t>
      </w:r>
      <w:r w:rsidR="00A9583E">
        <w:rPr>
          <w:rFonts w:ascii="Arial" w:hAnsi="Arial" w:cs="Arial"/>
          <w:bCs/>
        </w:rPr>
        <w:t>f</w:t>
      </w:r>
      <w:r w:rsidRPr="007F10A1">
        <w:rPr>
          <w:rFonts w:ascii="Arial" w:hAnsi="Arial" w:cs="Arial"/>
          <w:bCs/>
        </w:rPr>
        <w:t>or recruitment</w:t>
      </w:r>
      <w:r>
        <w:rPr>
          <w:rFonts w:ascii="Arial" w:hAnsi="Arial" w:cs="Arial"/>
          <w:bCs/>
        </w:rPr>
        <w:t xml:space="preserve"> </w:t>
      </w:r>
      <w:r w:rsidRPr="007F10A1">
        <w:rPr>
          <w:rFonts w:ascii="Arial" w:hAnsi="Arial" w:cs="Arial"/>
          <w:bCs/>
        </w:rPr>
        <w:t xml:space="preserve">purposes </w:t>
      </w:r>
      <w:r w:rsidR="00A9583E">
        <w:rPr>
          <w:rFonts w:ascii="Arial" w:hAnsi="Arial" w:cs="Arial"/>
          <w:bCs/>
        </w:rPr>
        <w:t xml:space="preserve">for this role </w:t>
      </w:r>
      <w:r w:rsidRPr="007F10A1">
        <w:rPr>
          <w:rFonts w:ascii="Arial" w:hAnsi="Arial" w:cs="Arial"/>
          <w:bCs/>
        </w:rPr>
        <w:t xml:space="preserve">only. The </w:t>
      </w:r>
      <w:r>
        <w:rPr>
          <w:rFonts w:ascii="Arial" w:hAnsi="Arial" w:cs="Arial"/>
          <w:bCs/>
        </w:rPr>
        <w:t>Swaledale Alliance</w:t>
      </w:r>
      <w:r w:rsidRPr="007F10A1">
        <w:rPr>
          <w:rFonts w:ascii="Arial" w:hAnsi="Arial" w:cs="Arial"/>
          <w:bCs/>
        </w:rPr>
        <w:t xml:space="preserve"> will treat all personal information with the utmost</w:t>
      </w:r>
      <w:r>
        <w:rPr>
          <w:rFonts w:ascii="Arial" w:hAnsi="Arial" w:cs="Arial"/>
          <w:bCs/>
        </w:rPr>
        <w:t xml:space="preserve"> </w:t>
      </w:r>
      <w:r w:rsidRPr="007F10A1">
        <w:rPr>
          <w:rFonts w:ascii="Arial" w:hAnsi="Arial" w:cs="Arial"/>
          <w:bCs/>
        </w:rPr>
        <w:t xml:space="preserve">confidentiality and in line with current data protection legislation. </w:t>
      </w:r>
    </w:p>
    <w:p w14:paraId="6AEB79DC" w14:textId="77777777" w:rsidR="007F10A1" w:rsidRPr="007F10A1" w:rsidRDefault="007F10A1" w:rsidP="007F10A1">
      <w:pPr>
        <w:spacing w:after="0"/>
        <w:rPr>
          <w:rFonts w:ascii="Arial" w:hAnsi="Arial" w:cs="Arial"/>
          <w:bCs/>
        </w:rPr>
      </w:pPr>
    </w:p>
    <w:p w14:paraId="11B55515" w14:textId="02EDF525" w:rsidR="007F10A1" w:rsidRPr="007F10A1" w:rsidRDefault="007F10A1">
      <w:pPr>
        <w:spacing w:after="0"/>
        <w:jc w:val="both"/>
        <w:rPr>
          <w:rFonts w:ascii="Arial" w:hAnsi="Arial" w:cs="Arial"/>
          <w:bCs/>
        </w:rPr>
        <w:pPrChange w:id="17" w:author="Margaret Thompson" w:date="2022-12-13T13:15:00Z">
          <w:pPr>
            <w:spacing w:after="0"/>
          </w:pPr>
        </w:pPrChange>
      </w:pPr>
      <w:r w:rsidRPr="007F10A1">
        <w:rPr>
          <w:rFonts w:ascii="Arial" w:hAnsi="Arial" w:cs="Arial"/>
          <w:bCs/>
        </w:rPr>
        <w:t>Should you be successful in your application, the information provided, and</w:t>
      </w:r>
      <w:r w:rsidR="00965983">
        <w:rPr>
          <w:rFonts w:ascii="Arial" w:hAnsi="Arial" w:cs="Arial"/>
          <w:bCs/>
        </w:rPr>
        <w:t xml:space="preserve"> </w:t>
      </w:r>
      <w:r w:rsidRPr="007F10A1">
        <w:rPr>
          <w:rFonts w:ascii="Arial" w:hAnsi="Arial" w:cs="Arial"/>
          <w:bCs/>
        </w:rPr>
        <w:t>further information which will be gathered at the relevant time, will be</w:t>
      </w:r>
      <w:r w:rsidR="007201BB">
        <w:rPr>
          <w:rFonts w:ascii="Arial" w:hAnsi="Arial" w:cs="Arial"/>
          <w:bCs/>
        </w:rPr>
        <w:t xml:space="preserve"> </w:t>
      </w:r>
      <w:r w:rsidRPr="007F10A1">
        <w:rPr>
          <w:rFonts w:ascii="Arial" w:hAnsi="Arial" w:cs="Arial"/>
          <w:bCs/>
        </w:rPr>
        <w:t xml:space="preserve">subsequently used for the administration of your </w:t>
      </w:r>
      <w:r w:rsidR="00202966">
        <w:rPr>
          <w:rFonts w:ascii="Arial" w:hAnsi="Arial" w:cs="Arial"/>
          <w:bCs/>
        </w:rPr>
        <w:t>appointment</w:t>
      </w:r>
      <w:r w:rsidR="005E2A7A">
        <w:rPr>
          <w:rFonts w:ascii="Arial" w:hAnsi="Arial" w:cs="Arial"/>
          <w:bCs/>
        </w:rPr>
        <w:t>.</w:t>
      </w:r>
    </w:p>
    <w:p w14:paraId="748DBC20" w14:textId="77777777" w:rsidR="007F10A1" w:rsidRPr="007F10A1" w:rsidRDefault="007F10A1" w:rsidP="007F10A1">
      <w:pPr>
        <w:spacing w:after="0"/>
        <w:rPr>
          <w:rFonts w:ascii="Arial" w:hAnsi="Arial" w:cs="Arial"/>
          <w:bCs/>
        </w:rPr>
      </w:pPr>
    </w:p>
    <w:p w14:paraId="258DA8EA" w14:textId="2D90A432" w:rsidR="00C21DBF" w:rsidRDefault="007F10A1">
      <w:pPr>
        <w:spacing w:after="0"/>
        <w:jc w:val="both"/>
        <w:rPr>
          <w:rFonts w:ascii="Arial" w:hAnsi="Arial" w:cs="Arial"/>
        </w:rPr>
        <w:pPrChange w:id="18" w:author="Margaret Thompson" w:date="2022-12-13T13:15:00Z">
          <w:pPr>
            <w:spacing w:after="0"/>
          </w:pPr>
        </w:pPrChange>
      </w:pPr>
      <w:r w:rsidRPr="007F10A1">
        <w:rPr>
          <w:rFonts w:ascii="Arial" w:hAnsi="Arial" w:cs="Arial"/>
          <w:bCs/>
        </w:rPr>
        <w:t>For more information on how we use the information you have provided, please</w:t>
      </w:r>
      <w:r w:rsidR="00202966">
        <w:rPr>
          <w:rFonts w:ascii="Arial" w:hAnsi="Arial" w:cs="Arial"/>
          <w:bCs/>
        </w:rPr>
        <w:t xml:space="preserve"> </w:t>
      </w:r>
      <w:r w:rsidRPr="007F10A1">
        <w:rPr>
          <w:rFonts w:ascii="Arial" w:hAnsi="Arial" w:cs="Arial"/>
          <w:bCs/>
        </w:rPr>
        <w:t xml:space="preserve">see our privacy notice for applicants </w:t>
      </w:r>
      <w:r w:rsidR="001B6F12">
        <w:rPr>
          <w:rFonts w:ascii="Arial" w:hAnsi="Arial" w:cs="Arial"/>
          <w:bCs/>
        </w:rPr>
        <w:t xml:space="preserve">- </w:t>
      </w:r>
      <w:r>
        <w:fldChar w:fldCharType="begin"/>
      </w:r>
      <w:r>
        <w:instrText>HYPERLINK "https://www.swaledalealliance.org/contact/privacy-policies/"</w:instrText>
      </w:r>
      <w:r>
        <w:fldChar w:fldCharType="separate"/>
      </w:r>
      <w:r w:rsidR="001B6F12">
        <w:rPr>
          <w:rStyle w:val="Hyperlink"/>
        </w:rPr>
        <w:t>Swaledale Alliance - Privacy Policies</w:t>
      </w:r>
      <w:r>
        <w:rPr>
          <w:rStyle w:val="Hyperlink"/>
        </w:rPr>
        <w:fldChar w:fldCharType="end"/>
      </w:r>
    </w:p>
    <w:p w14:paraId="4695CEF5" w14:textId="77777777" w:rsidR="00C21DBF" w:rsidRDefault="00C21DBF" w:rsidP="00C21DBF">
      <w:pPr>
        <w:rPr>
          <w:rFonts w:ascii="Arial" w:hAnsi="Arial" w:cs="Arial"/>
        </w:rPr>
      </w:pPr>
    </w:p>
    <w:p w14:paraId="7C315E73" w14:textId="77777777" w:rsidR="00C21DBF" w:rsidRDefault="00C21DBF" w:rsidP="00C21DBF">
      <w:pPr>
        <w:rPr>
          <w:rFonts w:ascii="Arial" w:hAnsi="Arial" w:cs="Arial"/>
          <w:b/>
          <w:bCs/>
        </w:rPr>
      </w:pPr>
    </w:p>
    <w:p w14:paraId="0D014CA1" w14:textId="77777777" w:rsidR="00C21DBF" w:rsidRPr="00D95EE9" w:rsidRDefault="00C21DBF" w:rsidP="00C21DBF">
      <w:pPr>
        <w:rPr>
          <w:rFonts w:ascii="Arial" w:hAnsi="Arial" w:cs="Arial"/>
          <w:b/>
          <w:vanish/>
          <w:color w:val="365F91"/>
          <w:sz w:val="36"/>
          <w:szCs w:val="36"/>
          <w:specVanish/>
        </w:rPr>
      </w:pPr>
      <w:r w:rsidRPr="007E18BB">
        <w:rPr>
          <w:rFonts w:ascii="Arial" w:hAnsi="Arial" w:cs="Arial"/>
          <w:b/>
          <w:bCs/>
        </w:rPr>
        <w:br w:type="page"/>
      </w:r>
      <w:r w:rsidRPr="00C73D0F">
        <w:rPr>
          <w:rFonts w:ascii="Arial" w:hAnsi="Arial" w:cs="Arial"/>
          <w:b/>
          <w:color w:val="365F91"/>
          <w:sz w:val="36"/>
          <w:szCs w:val="36"/>
        </w:rPr>
        <w:lastRenderedPageBreak/>
        <w:t xml:space="preserve">Section 1 </w:t>
      </w:r>
    </w:p>
    <w:p w14:paraId="05E570DE" w14:textId="0498413C" w:rsidR="00C21DBF" w:rsidRPr="007B7FE9" w:rsidRDefault="00C21DBF" w:rsidP="00C21DBF">
      <w:pPr>
        <w:autoSpaceDE w:val="0"/>
        <w:autoSpaceDN w:val="0"/>
        <w:adjustRightInd w:val="0"/>
        <w:rPr>
          <w:rFonts w:ascii="Arial" w:hAnsi="Arial" w:cs="Arial"/>
          <w:b/>
        </w:rPr>
      </w:pPr>
      <w:r>
        <w:rPr>
          <w:rFonts w:ascii="Arial" w:hAnsi="Arial" w:cs="Arial"/>
          <w:b/>
        </w:rPr>
        <w:t xml:space="preserve"> </w:t>
      </w:r>
      <w:r w:rsidRPr="007B7FE9">
        <w:rPr>
          <w:rFonts w:ascii="Arial" w:hAnsi="Arial" w:cs="Arial"/>
          <w:b/>
        </w:rPr>
        <w:t xml:space="preserve">Application form </w:t>
      </w:r>
      <w:r w:rsidRPr="007B7FE9">
        <w:rPr>
          <w:rFonts w:ascii="Arial" w:hAnsi="Arial" w:cs="Arial"/>
          <w:i/>
        </w:rPr>
        <w:t xml:space="preserve">(to be completed by the </w:t>
      </w:r>
      <w:del w:id="19" w:author="Margaret Thompson" w:date="2022-12-13T13:14:00Z">
        <w:r w:rsidRPr="007B7FE9" w:rsidDel="002340A7">
          <w:rPr>
            <w:rFonts w:ascii="Arial" w:hAnsi="Arial" w:cs="Arial"/>
            <w:i/>
          </w:rPr>
          <w:delText xml:space="preserve">SLE </w:delText>
        </w:r>
      </w:del>
      <w:r w:rsidRPr="007B7FE9">
        <w:rPr>
          <w:rFonts w:ascii="Arial" w:hAnsi="Arial" w:cs="Arial"/>
          <w:i/>
        </w:rPr>
        <w:t>applicant)</w:t>
      </w:r>
    </w:p>
    <w:p w14:paraId="4E27A6DA" w14:textId="77777777" w:rsidR="00C21DBF" w:rsidRPr="007E18BB" w:rsidRDefault="00C21DBF" w:rsidP="00C21DBF">
      <w:pPr>
        <w:autoSpaceDE w:val="0"/>
        <w:autoSpaceDN w:val="0"/>
        <w:adjustRightInd w:val="0"/>
        <w:rPr>
          <w:rFonts w:ascii="Arial" w:hAnsi="Arial" w:cs="Arial"/>
          <w:b/>
          <w:sz w:val="20"/>
          <w:szCs w:val="20"/>
        </w:rPr>
      </w:pPr>
    </w:p>
    <w:p w14:paraId="6238C77E" w14:textId="77777777" w:rsidR="00C21DBF" w:rsidRPr="007E18BB" w:rsidRDefault="00C21DBF" w:rsidP="00C21DBF">
      <w:pPr>
        <w:autoSpaceDE w:val="0"/>
        <w:autoSpaceDN w:val="0"/>
        <w:adjustRightInd w:val="0"/>
        <w:rPr>
          <w:rFonts w:ascii="Arial" w:hAnsi="Arial" w:cs="Arial"/>
          <w:b/>
          <w:bCs/>
        </w:rPr>
      </w:pPr>
      <w:r w:rsidRPr="007E18BB">
        <w:rPr>
          <w:rFonts w:ascii="Arial" w:hAnsi="Arial" w:cs="Arial"/>
          <w:b/>
          <w:bCs/>
        </w:rPr>
        <w:t>Applicant details</w:t>
      </w:r>
    </w:p>
    <w:p w14:paraId="374A25DC" w14:textId="02A06C06" w:rsidR="00C21DBF" w:rsidRPr="00D8081D" w:rsidDel="009B4270" w:rsidRDefault="00C21DBF" w:rsidP="00C21DBF">
      <w:pPr>
        <w:rPr>
          <w:del w:id="20" w:author="Margaret Thompson" w:date="2022-12-13T13:22:00Z"/>
          <w:rFonts w:ascii="Arial" w:hAnsi="Arial" w:cs="Arial"/>
          <w:b/>
          <w:bCs/>
        </w:rPr>
      </w:pPr>
    </w:p>
    <w:tbl>
      <w:tblPr>
        <w:tblW w:w="10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1" w:author="Margaret Thompson" w:date="2022-12-13T13:16:00Z">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429"/>
        <w:gridCol w:w="7768"/>
        <w:tblGridChange w:id="22">
          <w:tblGrid>
            <w:gridCol w:w="1985"/>
            <w:gridCol w:w="8080"/>
          </w:tblGrid>
        </w:tblGridChange>
      </w:tblGrid>
      <w:tr w:rsidR="00C21DBF" w:rsidRPr="007E18BB" w14:paraId="6E7FA938" w14:textId="77777777" w:rsidTr="00CC63FC">
        <w:trPr>
          <w:trHeight w:val="410"/>
          <w:trPrChange w:id="23" w:author="Margaret Thompson" w:date="2022-12-13T13:16:00Z">
            <w:trPr>
              <w:trHeight w:val="410"/>
            </w:trPr>
          </w:trPrChange>
        </w:trPr>
        <w:tc>
          <w:tcPr>
            <w:tcW w:w="2429" w:type="dxa"/>
            <w:shd w:val="clear" w:color="auto" w:fill="E6E6E6"/>
            <w:vAlign w:val="center"/>
            <w:tcPrChange w:id="24" w:author="Margaret Thompson" w:date="2022-12-13T13:16:00Z">
              <w:tcPr>
                <w:tcW w:w="1985" w:type="dxa"/>
                <w:shd w:val="clear" w:color="auto" w:fill="E6E6E6"/>
                <w:vAlign w:val="center"/>
              </w:tcPr>
            </w:tcPrChange>
          </w:tcPr>
          <w:p w14:paraId="329B30C7" w14:textId="6D26E5DE" w:rsidR="00C21DBF" w:rsidRPr="007E18BB" w:rsidRDefault="00C21DBF" w:rsidP="008E199F">
            <w:pPr>
              <w:rPr>
                <w:rFonts w:ascii="Arial" w:hAnsi="Arial" w:cs="Arial"/>
                <w:b/>
                <w:bCs/>
              </w:rPr>
            </w:pPr>
            <w:r w:rsidRPr="007E18BB">
              <w:rPr>
                <w:rFonts w:ascii="Arial" w:hAnsi="Arial" w:cs="Arial"/>
                <w:b/>
                <w:bCs/>
              </w:rPr>
              <w:t>Title</w:t>
            </w:r>
          </w:p>
        </w:tc>
        <w:tc>
          <w:tcPr>
            <w:tcW w:w="7768" w:type="dxa"/>
            <w:tcPrChange w:id="25" w:author="Margaret Thompson" w:date="2022-12-13T13:16:00Z">
              <w:tcPr>
                <w:tcW w:w="8080" w:type="dxa"/>
              </w:tcPr>
            </w:tcPrChange>
          </w:tcPr>
          <w:p w14:paraId="06AB238E" w14:textId="77777777" w:rsidR="00C21DBF" w:rsidRPr="007E18BB" w:rsidRDefault="00C21DBF" w:rsidP="008E199F">
            <w:pPr>
              <w:rPr>
                <w:rFonts w:ascii="Arial" w:hAnsi="Arial" w:cs="Arial"/>
                <w:bCs/>
              </w:rPr>
            </w:pPr>
          </w:p>
        </w:tc>
      </w:tr>
      <w:tr w:rsidR="00C21DBF" w:rsidRPr="007E18BB" w14:paraId="3FCB3DFD" w14:textId="77777777" w:rsidTr="00CC63FC">
        <w:trPr>
          <w:trHeight w:val="410"/>
          <w:trPrChange w:id="26" w:author="Margaret Thompson" w:date="2022-12-13T13:16:00Z">
            <w:trPr>
              <w:trHeight w:val="410"/>
            </w:trPr>
          </w:trPrChange>
        </w:trPr>
        <w:tc>
          <w:tcPr>
            <w:tcW w:w="2429" w:type="dxa"/>
            <w:shd w:val="clear" w:color="auto" w:fill="E6E6E6"/>
            <w:vAlign w:val="center"/>
            <w:tcPrChange w:id="27" w:author="Margaret Thompson" w:date="2022-12-13T13:16:00Z">
              <w:tcPr>
                <w:tcW w:w="1985" w:type="dxa"/>
                <w:shd w:val="clear" w:color="auto" w:fill="E6E6E6"/>
                <w:vAlign w:val="center"/>
              </w:tcPr>
            </w:tcPrChange>
          </w:tcPr>
          <w:p w14:paraId="328BB0BF" w14:textId="084D627C" w:rsidR="00C21DBF" w:rsidRPr="007E18BB" w:rsidRDefault="00C21DBF" w:rsidP="008E199F">
            <w:pPr>
              <w:rPr>
                <w:rFonts w:ascii="Arial" w:hAnsi="Arial" w:cs="Arial"/>
                <w:b/>
                <w:bCs/>
              </w:rPr>
            </w:pPr>
            <w:r w:rsidRPr="007E18BB">
              <w:rPr>
                <w:rFonts w:ascii="Arial" w:hAnsi="Arial" w:cs="Arial"/>
                <w:b/>
                <w:bCs/>
              </w:rPr>
              <w:t>Surname</w:t>
            </w:r>
          </w:p>
        </w:tc>
        <w:tc>
          <w:tcPr>
            <w:tcW w:w="7768" w:type="dxa"/>
            <w:tcPrChange w:id="28" w:author="Margaret Thompson" w:date="2022-12-13T13:16:00Z">
              <w:tcPr>
                <w:tcW w:w="8080" w:type="dxa"/>
              </w:tcPr>
            </w:tcPrChange>
          </w:tcPr>
          <w:p w14:paraId="34085C57" w14:textId="77777777" w:rsidR="00C21DBF" w:rsidRPr="007E18BB" w:rsidRDefault="00C21DBF" w:rsidP="008E199F">
            <w:pPr>
              <w:rPr>
                <w:rFonts w:ascii="Arial" w:hAnsi="Arial" w:cs="Arial"/>
                <w:bCs/>
              </w:rPr>
            </w:pPr>
          </w:p>
        </w:tc>
      </w:tr>
      <w:tr w:rsidR="00C21DBF" w:rsidRPr="007E18BB" w14:paraId="3DB7D995" w14:textId="77777777" w:rsidTr="00CC63FC">
        <w:trPr>
          <w:trHeight w:val="429"/>
          <w:trPrChange w:id="29" w:author="Margaret Thompson" w:date="2022-12-13T13:16:00Z">
            <w:trPr>
              <w:trHeight w:val="429"/>
            </w:trPr>
          </w:trPrChange>
        </w:trPr>
        <w:tc>
          <w:tcPr>
            <w:tcW w:w="2429" w:type="dxa"/>
            <w:shd w:val="clear" w:color="auto" w:fill="E6E6E6"/>
            <w:vAlign w:val="center"/>
            <w:tcPrChange w:id="30" w:author="Margaret Thompson" w:date="2022-12-13T13:16:00Z">
              <w:tcPr>
                <w:tcW w:w="1985" w:type="dxa"/>
                <w:shd w:val="clear" w:color="auto" w:fill="E6E6E6"/>
                <w:vAlign w:val="center"/>
              </w:tcPr>
            </w:tcPrChange>
          </w:tcPr>
          <w:p w14:paraId="7315D837" w14:textId="1BC7EF6A" w:rsidR="00C21DBF" w:rsidRPr="007E18BB" w:rsidRDefault="00C21DBF" w:rsidP="008E199F">
            <w:pPr>
              <w:rPr>
                <w:rFonts w:ascii="Arial" w:hAnsi="Arial" w:cs="Arial"/>
                <w:b/>
                <w:bCs/>
              </w:rPr>
            </w:pPr>
            <w:r w:rsidRPr="007E18BB">
              <w:rPr>
                <w:rFonts w:ascii="Arial" w:hAnsi="Arial" w:cs="Arial"/>
                <w:b/>
                <w:bCs/>
              </w:rPr>
              <w:t>First name</w:t>
            </w:r>
          </w:p>
        </w:tc>
        <w:tc>
          <w:tcPr>
            <w:tcW w:w="7768" w:type="dxa"/>
            <w:tcPrChange w:id="31" w:author="Margaret Thompson" w:date="2022-12-13T13:16:00Z">
              <w:tcPr>
                <w:tcW w:w="8080" w:type="dxa"/>
              </w:tcPr>
            </w:tcPrChange>
          </w:tcPr>
          <w:p w14:paraId="2814B6DC" w14:textId="77777777" w:rsidR="00C21DBF" w:rsidRPr="007E18BB" w:rsidRDefault="00C21DBF" w:rsidP="008E199F">
            <w:pPr>
              <w:rPr>
                <w:rFonts w:ascii="Arial" w:hAnsi="Arial" w:cs="Arial"/>
                <w:bCs/>
              </w:rPr>
            </w:pPr>
          </w:p>
        </w:tc>
      </w:tr>
      <w:tr w:rsidR="00C21DBF" w:rsidRPr="007E18BB" w14:paraId="2F918664" w14:textId="77777777" w:rsidTr="00CC63FC">
        <w:trPr>
          <w:trHeight w:val="429"/>
          <w:trPrChange w:id="32" w:author="Margaret Thompson" w:date="2022-12-13T13:16:00Z">
            <w:trPr>
              <w:trHeight w:val="429"/>
            </w:trPr>
          </w:trPrChange>
        </w:trPr>
        <w:tc>
          <w:tcPr>
            <w:tcW w:w="2429" w:type="dxa"/>
            <w:shd w:val="clear" w:color="auto" w:fill="E6E6E6"/>
            <w:vAlign w:val="center"/>
            <w:tcPrChange w:id="33" w:author="Margaret Thompson" w:date="2022-12-13T13:16:00Z">
              <w:tcPr>
                <w:tcW w:w="1985" w:type="dxa"/>
                <w:shd w:val="clear" w:color="auto" w:fill="E6E6E6"/>
                <w:vAlign w:val="center"/>
              </w:tcPr>
            </w:tcPrChange>
          </w:tcPr>
          <w:p w14:paraId="512303CB" w14:textId="77777777" w:rsidR="00C21DBF" w:rsidRPr="007E18BB" w:rsidRDefault="00C21DBF" w:rsidP="008E199F">
            <w:pPr>
              <w:rPr>
                <w:rFonts w:ascii="Arial" w:hAnsi="Arial" w:cs="Arial"/>
                <w:b/>
                <w:bCs/>
              </w:rPr>
            </w:pPr>
            <w:r w:rsidRPr="007E18BB">
              <w:rPr>
                <w:rFonts w:ascii="Arial" w:hAnsi="Arial" w:cs="Arial"/>
                <w:b/>
                <w:bCs/>
              </w:rPr>
              <w:t>Role</w:t>
            </w:r>
          </w:p>
        </w:tc>
        <w:tc>
          <w:tcPr>
            <w:tcW w:w="7768" w:type="dxa"/>
            <w:tcPrChange w:id="34" w:author="Margaret Thompson" w:date="2022-12-13T13:16:00Z">
              <w:tcPr>
                <w:tcW w:w="8080" w:type="dxa"/>
              </w:tcPr>
            </w:tcPrChange>
          </w:tcPr>
          <w:p w14:paraId="47555458" w14:textId="77777777" w:rsidR="00C21DBF" w:rsidRPr="007E18BB" w:rsidRDefault="00C21DBF" w:rsidP="008E199F">
            <w:pPr>
              <w:rPr>
                <w:rFonts w:ascii="Arial" w:hAnsi="Arial" w:cs="Arial"/>
                <w:bCs/>
              </w:rPr>
            </w:pPr>
          </w:p>
        </w:tc>
      </w:tr>
      <w:tr w:rsidR="00C21DBF" w:rsidRPr="007E18BB" w14:paraId="49E8B4B8" w14:textId="77777777" w:rsidTr="00CC63FC">
        <w:trPr>
          <w:trHeight w:val="429"/>
          <w:trPrChange w:id="35" w:author="Margaret Thompson" w:date="2022-12-13T13:16:00Z">
            <w:trPr>
              <w:trHeight w:val="429"/>
            </w:trPr>
          </w:trPrChange>
        </w:trPr>
        <w:tc>
          <w:tcPr>
            <w:tcW w:w="2429" w:type="dxa"/>
            <w:shd w:val="clear" w:color="auto" w:fill="E6E6E6"/>
            <w:vAlign w:val="center"/>
            <w:tcPrChange w:id="36" w:author="Margaret Thompson" w:date="2022-12-13T13:16:00Z">
              <w:tcPr>
                <w:tcW w:w="1985" w:type="dxa"/>
                <w:shd w:val="clear" w:color="auto" w:fill="E6E6E6"/>
                <w:vAlign w:val="center"/>
              </w:tcPr>
            </w:tcPrChange>
          </w:tcPr>
          <w:p w14:paraId="7CDD7CAC" w14:textId="77777777" w:rsidR="00C21DBF" w:rsidRPr="007E18BB" w:rsidRDefault="00C21DBF" w:rsidP="008E199F">
            <w:pPr>
              <w:rPr>
                <w:rFonts w:ascii="Arial" w:hAnsi="Arial" w:cs="Arial"/>
                <w:b/>
                <w:bCs/>
              </w:rPr>
            </w:pPr>
            <w:r w:rsidRPr="007E18BB">
              <w:rPr>
                <w:rFonts w:ascii="Arial" w:hAnsi="Arial" w:cs="Arial"/>
                <w:b/>
                <w:bCs/>
              </w:rPr>
              <w:t>School</w:t>
            </w:r>
          </w:p>
        </w:tc>
        <w:tc>
          <w:tcPr>
            <w:tcW w:w="7768" w:type="dxa"/>
            <w:tcPrChange w:id="37" w:author="Margaret Thompson" w:date="2022-12-13T13:16:00Z">
              <w:tcPr>
                <w:tcW w:w="8080" w:type="dxa"/>
              </w:tcPr>
            </w:tcPrChange>
          </w:tcPr>
          <w:p w14:paraId="5804C439" w14:textId="77777777" w:rsidR="00C21DBF" w:rsidRPr="007E18BB" w:rsidRDefault="00C21DBF" w:rsidP="008E199F">
            <w:pPr>
              <w:rPr>
                <w:rFonts w:ascii="Arial" w:hAnsi="Arial" w:cs="Arial"/>
                <w:bCs/>
              </w:rPr>
            </w:pPr>
          </w:p>
        </w:tc>
      </w:tr>
      <w:tr w:rsidR="00C21DBF" w:rsidRPr="007E18BB" w:rsidDel="002452D4" w14:paraId="2833E3D1" w14:textId="7E0F2048" w:rsidTr="00CC63FC">
        <w:trPr>
          <w:trHeight w:val="429"/>
          <w:del w:id="38" w:author="Margaret Thompson" w:date="2022-12-05T13:26:00Z"/>
          <w:trPrChange w:id="39" w:author="Margaret Thompson" w:date="2022-12-13T13:16:00Z">
            <w:trPr>
              <w:trHeight w:val="429"/>
            </w:trPr>
          </w:trPrChange>
        </w:trPr>
        <w:tc>
          <w:tcPr>
            <w:tcW w:w="2429" w:type="dxa"/>
            <w:shd w:val="clear" w:color="auto" w:fill="E6E6E6"/>
            <w:vAlign w:val="center"/>
            <w:tcPrChange w:id="40" w:author="Margaret Thompson" w:date="2022-12-13T13:16:00Z">
              <w:tcPr>
                <w:tcW w:w="1985" w:type="dxa"/>
                <w:shd w:val="clear" w:color="auto" w:fill="E6E6E6"/>
                <w:vAlign w:val="center"/>
              </w:tcPr>
            </w:tcPrChange>
          </w:tcPr>
          <w:p w14:paraId="28BEB759" w14:textId="59F6B29F" w:rsidR="00C21DBF" w:rsidRPr="00640E9F" w:rsidDel="002452D4" w:rsidRDefault="00C21DBF" w:rsidP="008E199F">
            <w:pPr>
              <w:rPr>
                <w:del w:id="41" w:author="Margaret Thompson" w:date="2022-12-05T13:26:00Z"/>
                <w:rFonts w:ascii="Arial" w:hAnsi="Arial" w:cs="Arial"/>
                <w:b/>
                <w:bCs/>
              </w:rPr>
            </w:pPr>
            <w:del w:id="42" w:author="Margaret Thompson" w:date="2022-12-05T13:26:00Z">
              <w:r w:rsidRPr="00640E9F" w:rsidDel="002452D4">
                <w:rPr>
                  <w:rFonts w:ascii="Arial" w:hAnsi="Arial" w:cs="Arial"/>
                  <w:b/>
                  <w:bCs/>
                </w:rPr>
                <w:delText>TRN (where applicable)</w:delText>
              </w:r>
            </w:del>
          </w:p>
        </w:tc>
        <w:tc>
          <w:tcPr>
            <w:tcW w:w="7768" w:type="dxa"/>
            <w:tcPrChange w:id="43" w:author="Margaret Thompson" w:date="2022-12-13T13:16:00Z">
              <w:tcPr>
                <w:tcW w:w="8080" w:type="dxa"/>
              </w:tcPr>
            </w:tcPrChange>
          </w:tcPr>
          <w:p w14:paraId="378C9B70" w14:textId="682F6A55" w:rsidR="00C21DBF" w:rsidRPr="00640E9F" w:rsidDel="002452D4" w:rsidRDefault="00C21DBF" w:rsidP="008E199F">
            <w:pPr>
              <w:rPr>
                <w:del w:id="44" w:author="Margaret Thompson" w:date="2022-12-05T13:26:00Z"/>
                <w:rFonts w:ascii="Arial" w:hAnsi="Arial" w:cs="Arial"/>
                <w:bCs/>
              </w:rPr>
            </w:pPr>
          </w:p>
        </w:tc>
      </w:tr>
      <w:tr w:rsidR="00C21DBF" w:rsidRPr="007E18BB" w:rsidDel="002452D4" w14:paraId="3E9A1622" w14:textId="5C54E739" w:rsidTr="00CC63FC">
        <w:trPr>
          <w:trHeight w:val="429"/>
          <w:del w:id="45" w:author="Margaret Thompson" w:date="2022-12-05T13:26:00Z"/>
          <w:trPrChange w:id="46" w:author="Margaret Thompson" w:date="2022-12-13T13:16:00Z">
            <w:trPr>
              <w:trHeight w:val="429"/>
            </w:trPr>
          </w:trPrChange>
        </w:trPr>
        <w:tc>
          <w:tcPr>
            <w:tcW w:w="2429" w:type="dxa"/>
            <w:shd w:val="clear" w:color="auto" w:fill="E6E6E6"/>
            <w:vAlign w:val="center"/>
            <w:tcPrChange w:id="47" w:author="Margaret Thompson" w:date="2022-12-13T13:16:00Z">
              <w:tcPr>
                <w:tcW w:w="1985" w:type="dxa"/>
                <w:shd w:val="clear" w:color="auto" w:fill="E6E6E6"/>
                <w:vAlign w:val="center"/>
              </w:tcPr>
            </w:tcPrChange>
          </w:tcPr>
          <w:p w14:paraId="69B79161" w14:textId="7FFE945F" w:rsidR="00C21DBF" w:rsidRPr="007E18BB" w:rsidDel="002452D4" w:rsidRDefault="00C21DBF" w:rsidP="008E199F">
            <w:pPr>
              <w:rPr>
                <w:del w:id="48" w:author="Margaret Thompson" w:date="2022-12-05T13:26:00Z"/>
                <w:rFonts w:ascii="Arial" w:hAnsi="Arial" w:cs="Arial"/>
                <w:b/>
                <w:bCs/>
              </w:rPr>
            </w:pPr>
            <w:del w:id="49" w:author="Margaret Thompson" w:date="2022-12-05T13:26:00Z">
              <w:r w:rsidRPr="007E18BB" w:rsidDel="002452D4">
                <w:rPr>
                  <w:rFonts w:ascii="Arial" w:hAnsi="Arial" w:cs="Arial"/>
                  <w:b/>
                  <w:bCs/>
                </w:rPr>
                <w:delText>Address</w:delText>
              </w:r>
            </w:del>
          </w:p>
        </w:tc>
        <w:tc>
          <w:tcPr>
            <w:tcW w:w="7768" w:type="dxa"/>
            <w:tcPrChange w:id="50" w:author="Margaret Thompson" w:date="2022-12-13T13:16:00Z">
              <w:tcPr>
                <w:tcW w:w="8080" w:type="dxa"/>
              </w:tcPr>
            </w:tcPrChange>
          </w:tcPr>
          <w:p w14:paraId="425128E1" w14:textId="648EFB8B" w:rsidR="00C21DBF" w:rsidRPr="007E18BB" w:rsidDel="002452D4" w:rsidRDefault="00C21DBF" w:rsidP="008E199F">
            <w:pPr>
              <w:rPr>
                <w:del w:id="51" w:author="Margaret Thompson" w:date="2022-12-05T13:26:00Z"/>
                <w:rFonts w:ascii="Arial" w:hAnsi="Arial" w:cs="Arial"/>
                <w:bCs/>
              </w:rPr>
            </w:pPr>
          </w:p>
        </w:tc>
      </w:tr>
      <w:tr w:rsidR="00C21DBF" w:rsidRPr="007E18BB" w14:paraId="6070F229" w14:textId="77777777" w:rsidTr="00CC63FC">
        <w:trPr>
          <w:trHeight w:val="429"/>
          <w:trPrChange w:id="52" w:author="Margaret Thompson" w:date="2022-12-13T13:16:00Z">
            <w:trPr>
              <w:trHeight w:val="429"/>
            </w:trPr>
          </w:trPrChange>
        </w:trPr>
        <w:tc>
          <w:tcPr>
            <w:tcW w:w="2429" w:type="dxa"/>
            <w:shd w:val="clear" w:color="auto" w:fill="E6E6E6"/>
            <w:vAlign w:val="center"/>
            <w:tcPrChange w:id="53" w:author="Margaret Thompson" w:date="2022-12-13T13:16:00Z">
              <w:tcPr>
                <w:tcW w:w="1985" w:type="dxa"/>
                <w:shd w:val="clear" w:color="auto" w:fill="E6E6E6"/>
                <w:vAlign w:val="center"/>
              </w:tcPr>
            </w:tcPrChange>
          </w:tcPr>
          <w:p w14:paraId="384FDA63" w14:textId="37388AB0" w:rsidR="00C21DBF" w:rsidRPr="007E18BB" w:rsidRDefault="002452D4" w:rsidP="008E199F">
            <w:pPr>
              <w:rPr>
                <w:rFonts w:ascii="Arial" w:hAnsi="Arial" w:cs="Arial"/>
                <w:b/>
                <w:bCs/>
              </w:rPr>
            </w:pPr>
            <w:ins w:id="54" w:author="Margaret Thompson" w:date="2022-12-05T13:26:00Z">
              <w:r>
                <w:rPr>
                  <w:rFonts w:ascii="Arial" w:hAnsi="Arial" w:cs="Arial"/>
                  <w:b/>
                  <w:bCs/>
                </w:rPr>
                <w:t xml:space="preserve">Your </w:t>
              </w:r>
            </w:ins>
            <w:ins w:id="55" w:author="Margaret Thompson" w:date="2022-12-13T13:16:00Z">
              <w:r w:rsidR="00DB692B">
                <w:rPr>
                  <w:rFonts w:ascii="Arial" w:hAnsi="Arial" w:cs="Arial"/>
                  <w:b/>
                  <w:bCs/>
                </w:rPr>
                <w:t>p</w:t>
              </w:r>
            </w:ins>
            <w:del w:id="56" w:author="Margaret Thompson" w:date="2022-12-13T13:16:00Z">
              <w:r w:rsidR="00C21DBF" w:rsidRPr="007E18BB" w:rsidDel="00DB692B">
                <w:rPr>
                  <w:rFonts w:ascii="Arial" w:hAnsi="Arial" w:cs="Arial"/>
                  <w:b/>
                  <w:bCs/>
                </w:rPr>
                <w:delText>P</w:delText>
              </w:r>
            </w:del>
            <w:r w:rsidR="00C21DBF" w:rsidRPr="007E18BB">
              <w:rPr>
                <w:rFonts w:ascii="Arial" w:hAnsi="Arial" w:cs="Arial"/>
                <w:b/>
                <w:bCs/>
              </w:rPr>
              <w:t>hone</w:t>
            </w:r>
            <w:ins w:id="57" w:author="Margaret Thompson" w:date="2022-12-05T13:26:00Z">
              <w:r>
                <w:rPr>
                  <w:rFonts w:ascii="Arial" w:hAnsi="Arial" w:cs="Arial"/>
                  <w:b/>
                  <w:bCs/>
                </w:rPr>
                <w:t xml:space="preserve"> </w:t>
              </w:r>
            </w:ins>
            <w:ins w:id="58" w:author="Margaret Thompson" w:date="2022-12-13T13:16:00Z">
              <w:r w:rsidR="00DB692B">
                <w:rPr>
                  <w:rFonts w:ascii="Arial" w:hAnsi="Arial" w:cs="Arial"/>
                  <w:b/>
                  <w:bCs/>
                </w:rPr>
                <w:t>number</w:t>
              </w:r>
            </w:ins>
          </w:p>
        </w:tc>
        <w:tc>
          <w:tcPr>
            <w:tcW w:w="7768" w:type="dxa"/>
            <w:tcPrChange w:id="59" w:author="Margaret Thompson" w:date="2022-12-13T13:16:00Z">
              <w:tcPr>
                <w:tcW w:w="8080" w:type="dxa"/>
              </w:tcPr>
            </w:tcPrChange>
          </w:tcPr>
          <w:p w14:paraId="6A79DF1B" w14:textId="77777777" w:rsidR="00C21DBF" w:rsidRPr="007E18BB" w:rsidRDefault="00C21DBF" w:rsidP="008E199F">
            <w:pPr>
              <w:rPr>
                <w:rFonts w:ascii="Arial" w:hAnsi="Arial" w:cs="Arial"/>
                <w:bCs/>
              </w:rPr>
            </w:pPr>
          </w:p>
        </w:tc>
      </w:tr>
      <w:tr w:rsidR="00C21DBF" w:rsidRPr="007E18BB" w14:paraId="19D14099" w14:textId="77777777" w:rsidTr="00CC63FC">
        <w:trPr>
          <w:trHeight w:val="429"/>
          <w:trPrChange w:id="60" w:author="Margaret Thompson" w:date="2022-12-13T13:16:00Z">
            <w:trPr>
              <w:trHeight w:val="429"/>
            </w:trPr>
          </w:trPrChange>
        </w:trPr>
        <w:tc>
          <w:tcPr>
            <w:tcW w:w="2429" w:type="dxa"/>
            <w:shd w:val="clear" w:color="auto" w:fill="E6E6E6"/>
            <w:vAlign w:val="center"/>
            <w:tcPrChange w:id="61" w:author="Margaret Thompson" w:date="2022-12-13T13:16:00Z">
              <w:tcPr>
                <w:tcW w:w="1985" w:type="dxa"/>
                <w:shd w:val="clear" w:color="auto" w:fill="E6E6E6"/>
                <w:vAlign w:val="center"/>
              </w:tcPr>
            </w:tcPrChange>
          </w:tcPr>
          <w:p w14:paraId="6807098D" w14:textId="0A6D26E7" w:rsidR="00C21DBF" w:rsidRPr="007E18BB" w:rsidRDefault="002452D4" w:rsidP="008E199F">
            <w:pPr>
              <w:rPr>
                <w:rFonts w:ascii="Arial" w:hAnsi="Arial" w:cs="Arial"/>
                <w:b/>
                <w:bCs/>
              </w:rPr>
            </w:pPr>
            <w:ins w:id="62" w:author="Margaret Thompson" w:date="2022-12-05T13:26:00Z">
              <w:r>
                <w:rPr>
                  <w:rFonts w:ascii="Arial" w:hAnsi="Arial" w:cs="Arial"/>
                  <w:b/>
                  <w:bCs/>
                </w:rPr>
                <w:t xml:space="preserve">Your </w:t>
              </w:r>
            </w:ins>
            <w:del w:id="63" w:author="Margaret Thompson" w:date="2022-12-13T13:15:00Z">
              <w:r w:rsidR="005E2A7A" w:rsidDel="00DB692B">
                <w:rPr>
                  <w:rFonts w:ascii="Arial" w:hAnsi="Arial" w:cs="Arial"/>
                  <w:b/>
                  <w:bCs/>
                </w:rPr>
                <w:delText>School</w:delText>
              </w:r>
            </w:del>
            <w:ins w:id="64" w:author="Margaret Thompson" w:date="2022-12-13T13:15:00Z">
              <w:r w:rsidR="00DB692B">
                <w:rPr>
                  <w:rFonts w:ascii="Arial" w:hAnsi="Arial" w:cs="Arial"/>
                  <w:b/>
                  <w:bCs/>
                </w:rPr>
                <w:t>school</w:t>
              </w:r>
            </w:ins>
            <w:r w:rsidR="005E2A7A">
              <w:rPr>
                <w:rFonts w:ascii="Arial" w:hAnsi="Arial" w:cs="Arial"/>
                <w:b/>
                <w:bCs/>
              </w:rPr>
              <w:t xml:space="preserve"> </w:t>
            </w:r>
            <w:r w:rsidR="00BD07BE">
              <w:rPr>
                <w:rFonts w:ascii="Arial" w:hAnsi="Arial" w:cs="Arial"/>
                <w:b/>
                <w:bCs/>
              </w:rPr>
              <w:t>e</w:t>
            </w:r>
            <w:r w:rsidR="00C21DBF" w:rsidRPr="007E18BB">
              <w:rPr>
                <w:rFonts w:ascii="Arial" w:hAnsi="Arial" w:cs="Arial"/>
                <w:b/>
                <w:bCs/>
              </w:rPr>
              <w:t>mail</w:t>
            </w:r>
          </w:p>
        </w:tc>
        <w:tc>
          <w:tcPr>
            <w:tcW w:w="7768" w:type="dxa"/>
            <w:tcPrChange w:id="65" w:author="Margaret Thompson" w:date="2022-12-13T13:16:00Z">
              <w:tcPr>
                <w:tcW w:w="8080" w:type="dxa"/>
              </w:tcPr>
            </w:tcPrChange>
          </w:tcPr>
          <w:p w14:paraId="71064D52" w14:textId="77777777" w:rsidR="00C21DBF" w:rsidRPr="007E18BB" w:rsidRDefault="00C21DBF" w:rsidP="008E199F">
            <w:pPr>
              <w:rPr>
                <w:rFonts w:ascii="Arial" w:hAnsi="Arial" w:cs="Arial"/>
                <w:bCs/>
              </w:rPr>
            </w:pPr>
          </w:p>
        </w:tc>
      </w:tr>
    </w:tbl>
    <w:p w14:paraId="51526A18" w14:textId="77777777" w:rsidR="002452D4" w:rsidRDefault="002452D4" w:rsidP="00C21DBF">
      <w:pPr>
        <w:keepNext/>
        <w:autoSpaceDE w:val="0"/>
        <w:autoSpaceDN w:val="0"/>
        <w:adjustRightInd w:val="0"/>
        <w:rPr>
          <w:ins w:id="66" w:author="Margaret Thompson" w:date="2022-12-05T13:26:00Z"/>
          <w:rFonts w:ascii="Arial" w:hAnsi="Arial" w:cs="Arial"/>
          <w:b/>
        </w:rPr>
      </w:pPr>
    </w:p>
    <w:p w14:paraId="2FED0511" w14:textId="732E4678" w:rsidR="00C21DBF" w:rsidRDefault="00C21DBF" w:rsidP="00C21DBF">
      <w:pPr>
        <w:keepNext/>
        <w:autoSpaceDE w:val="0"/>
        <w:autoSpaceDN w:val="0"/>
        <w:adjustRightInd w:val="0"/>
        <w:rPr>
          <w:rFonts w:ascii="Arial" w:hAnsi="Arial" w:cs="Arial"/>
          <w:b/>
        </w:rPr>
      </w:pPr>
      <w:r w:rsidRPr="007E18BB">
        <w:rPr>
          <w:rFonts w:ascii="Arial" w:hAnsi="Arial" w:cs="Arial"/>
          <w:b/>
        </w:rPr>
        <w:t>Eligibility criteria confirmation</w:t>
      </w:r>
    </w:p>
    <w:p w14:paraId="32E82BB4" w14:textId="0595D4BA" w:rsidR="00C21DBF" w:rsidRPr="003302F6" w:rsidDel="009B4270" w:rsidRDefault="00C21DBF" w:rsidP="00C21DBF">
      <w:pPr>
        <w:keepNext/>
        <w:autoSpaceDE w:val="0"/>
        <w:autoSpaceDN w:val="0"/>
        <w:adjustRightInd w:val="0"/>
        <w:rPr>
          <w:del w:id="67" w:author="Margaret Thompson" w:date="2022-12-13T13:22:00Z"/>
          <w:rFonts w:ascii="Arial" w:hAnsi="Arial" w:cs="Arial"/>
          <w:b/>
          <w:sz w:val="10"/>
          <w:szCs w:val="10"/>
        </w:rPr>
      </w:pPr>
    </w:p>
    <w:p w14:paraId="0FE159A8" w14:textId="77777777" w:rsidR="00C21DBF" w:rsidRPr="007E18BB" w:rsidRDefault="00C21DBF" w:rsidP="00C21DBF">
      <w:pPr>
        <w:keepNext/>
        <w:autoSpaceDE w:val="0"/>
        <w:autoSpaceDN w:val="0"/>
        <w:adjustRightInd w:val="0"/>
        <w:rPr>
          <w:rFonts w:ascii="Arial" w:hAnsi="Arial" w:cs="Arial"/>
        </w:rPr>
      </w:pPr>
      <w:r w:rsidRPr="007E18BB">
        <w:rPr>
          <w:rFonts w:ascii="Arial" w:hAnsi="Arial" w:cs="Arial"/>
        </w:rPr>
        <w:t xml:space="preserve">a) Do you hold a leadership role or responsibility </w:t>
      </w:r>
      <w:r w:rsidRPr="00BD07BE">
        <w:rPr>
          <w:rFonts w:ascii="Arial" w:hAnsi="Arial" w:cs="Arial"/>
          <w:bCs/>
        </w:rPr>
        <w:t xml:space="preserve">within your school? </w:t>
      </w:r>
      <w:r w:rsidRPr="00BD07BE">
        <w:rPr>
          <w:rFonts w:ascii="Arial" w:hAnsi="Arial" w:cs="Arial"/>
        </w:rPr>
        <w:t xml:space="preserve"> </w:t>
      </w:r>
    </w:p>
    <w:p w14:paraId="53393D86" w14:textId="5CE1A1F8" w:rsidR="00C21DBF" w:rsidRPr="007E18BB" w:rsidDel="009B4270" w:rsidRDefault="00C21DBF" w:rsidP="00C21DBF">
      <w:pPr>
        <w:keepNext/>
        <w:autoSpaceDE w:val="0"/>
        <w:autoSpaceDN w:val="0"/>
        <w:adjustRightInd w:val="0"/>
        <w:rPr>
          <w:del w:id="68" w:author="Margaret Thompson" w:date="2022-12-13T13:22:00Z"/>
          <w:rFonts w:ascii="Arial" w:hAnsi="Arial" w:cs="Arial"/>
        </w:rPr>
      </w:pPr>
    </w:p>
    <w:p w14:paraId="55FA200F" w14:textId="77777777" w:rsidR="00C21DBF" w:rsidRPr="007E18BB" w:rsidRDefault="00C21DBF" w:rsidP="00C21DBF">
      <w:pPr>
        <w:keepNext/>
        <w:autoSpaceDE w:val="0"/>
        <w:autoSpaceDN w:val="0"/>
        <w:adjustRightInd w:val="0"/>
        <w:rPr>
          <w:rFonts w:ascii="Arial" w:hAnsi="Arial" w:cs="Arial"/>
        </w:rPr>
      </w:pPr>
      <w:r w:rsidRPr="007E18BB">
        <w:rPr>
          <w:rFonts w:ascii="Arial" w:hAnsi="Arial" w:cs="Arial"/>
        </w:rPr>
        <w:t>Yes</w:t>
      </w:r>
      <w:r>
        <w:rPr>
          <w:rFonts w:ascii="Arial" w:hAnsi="Arial" w:cs="Arial"/>
        </w:rPr>
        <w:t xml:space="preserve">  </w:t>
      </w:r>
      <w:r w:rsidRPr="008F082E">
        <w:rPr>
          <w:rFonts w:ascii="Arial" w:hAnsi="Arial" w:cs="Arial"/>
        </w:rPr>
        <w:fldChar w:fldCharType="begin">
          <w:ffData>
            <w:name w:val="Check1"/>
            <w:enabled/>
            <w:calcOnExit w:val="0"/>
            <w:checkBox>
              <w:sizeAuto/>
              <w:default w:val="0"/>
            </w:checkBox>
          </w:ffData>
        </w:fldChar>
      </w:r>
      <w:r w:rsidRPr="008F082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F082E">
        <w:rPr>
          <w:rFonts w:ascii="Arial" w:hAnsi="Arial" w:cs="Arial"/>
        </w:rPr>
        <w:fldChar w:fldCharType="end"/>
      </w:r>
      <w:r w:rsidRPr="007E18BB">
        <w:rPr>
          <w:rFonts w:ascii="Arial" w:eastAsia="MS Gothic" w:hAnsi="Arial" w:cs="Arial"/>
        </w:rPr>
        <w:tab/>
      </w:r>
      <w:r w:rsidRPr="007E18BB">
        <w:rPr>
          <w:rFonts w:ascii="Arial" w:eastAsia="MS Gothic" w:hAnsi="Arial" w:cs="Arial"/>
        </w:rPr>
        <w:tab/>
      </w:r>
      <w:r w:rsidRPr="007E18BB">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p w14:paraId="77ACCC3E" w14:textId="77777777" w:rsidR="00C21DBF" w:rsidRPr="007E18BB" w:rsidRDefault="00C21DBF">
      <w:pPr>
        <w:keepNext/>
        <w:autoSpaceDE w:val="0"/>
        <w:autoSpaceDN w:val="0"/>
        <w:adjustRightInd w:val="0"/>
        <w:spacing w:after="0"/>
        <w:rPr>
          <w:rFonts w:ascii="Arial" w:hAnsi="Arial" w:cs="Arial"/>
        </w:rPr>
        <w:pPrChange w:id="69" w:author="Margaret Thompson" w:date="2022-12-13T13:23:00Z">
          <w:pPr>
            <w:keepNext/>
            <w:autoSpaceDE w:val="0"/>
            <w:autoSpaceDN w:val="0"/>
            <w:adjustRightInd w:val="0"/>
          </w:pPr>
        </w:pPrChange>
      </w:pPr>
    </w:p>
    <w:p w14:paraId="3B245CD6" w14:textId="77777777" w:rsidR="00C21DBF" w:rsidRDefault="00C21DBF" w:rsidP="00C21DBF">
      <w:pPr>
        <w:keepNext/>
        <w:autoSpaceDE w:val="0"/>
        <w:autoSpaceDN w:val="0"/>
        <w:adjustRightInd w:val="0"/>
        <w:rPr>
          <w:rFonts w:ascii="Arial" w:hAnsi="Arial" w:cs="Arial"/>
        </w:rPr>
      </w:pPr>
      <w:r w:rsidRPr="007E18BB">
        <w:rPr>
          <w:rFonts w:ascii="Arial" w:hAnsi="Arial" w:cs="Arial"/>
        </w:rPr>
        <w:t xml:space="preserve">b) Please indicate how long you have been in this role. If </w:t>
      </w:r>
      <w:r>
        <w:rPr>
          <w:rFonts w:ascii="Arial" w:hAnsi="Arial" w:cs="Arial"/>
        </w:rPr>
        <w:t xml:space="preserve">it is </w:t>
      </w:r>
      <w:r w:rsidRPr="007E18BB">
        <w:rPr>
          <w:rFonts w:ascii="Arial" w:hAnsi="Arial" w:cs="Arial"/>
        </w:rPr>
        <w:t xml:space="preserve">less than two years, please provide details of your previous </w:t>
      </w:r>
      <w:r w:rsidRPr="00460229">
        <w:rPr>
          <w:rFonts w:ascii="Arial" w:hAnsi="Arial" w:cs="Arial"/>
        </w:rPr>
        <w:t xml:space="preserve">leadership </w:t>
      </w:r>
      <w:r w:rsidRPr="007E18BB">
        <w:rPr>
          <w:rFonts w:ascii="Arial" w:hAnsi="Arial" w:cs="Arial"/>
        </w:rPr>
        <w:t>role or responsibility. Please include the name of the school where the role was held.</w:t>
      </w:r>
    </w:p>
    <w:p w14:paraId="7D0A5062" w14:textId="77777777" w:rsidR="00C21DBF" w:rsidRDefault="00C21DBF">
      <w:pPr>
        <w:keepNext/>
        <w:autoSpaceDE w:val="0"/>
        <w:autoSpaceDN w:val="0"/>
        <w:adjustRightInd w:val="0"/>
        <w:spacing w:after="0"/>
        <w:rPr>
          <w:rFonts w:ascii="Arial" w:hAnsi="Arial" w:cs="Arial"/>
        </w:rPr>
        <w:pPrChange w:id="70" w:author="Margaret Thompson" w:date="2022-12-13T13:23:00Z">
          <w:pPr>
            <w:keepNext/>
            <w:autoSpaceDE w:val="0"/>
            <w:autoSpaceDN w:val="0"/>
            <w:adjustRightInd w:val="0"/>
          </w:pPr>
        </w:pPrChange>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C21DBF" w:rsidRPr="007E18BB" w14:paraId="2080C856" w14:textId="77777777" w:rsidTr="008E199F">
        <w:trPr>
          <w:trHeight w:val="1264"/>
        </w:trPr>
        <w:tc>
          <w:tcPr>
            <w:tcW w:w="9889" w:type="dxa"/>
          </w:tcPr>
          <w:p w14:paraId="0FBACD38" w14:textId="213CD0AC" w:rsidR="00C21DBF" w:rsidRPr="007E18BB" w:rsidDel="00460229" w:rsidRDefault="00C21DBF" w:rsidP="008E199F">
            <w:pPr>
              <w:autoSpaceDE w:val="0"/>
              <w:autoSpaceDN w:val="0"/>
              <w:adjustRightInd w:val="0"/>
              <w:rPr>
                <w:del w:id="71" w:author="Margaret Thompson" w:date="2022-12-13T13:34:00Z"/>
                <w:rFonts w:ascii="Arial" w:hAnsi="Arial" w:cs="Arial"/>
                <w:bCs/>
                <w:color w:val="000000"/>
                <w:sz w:val="20"/>
                <w:szCs w:val="20"/>
              </w:rPr>
            </w:pPr>
          </w:p>
          <w:p w14:paraId="0C5F9C83" w14:textId="4F8837DB" w:rsidR="00C21DBF" w:rsidDel="002452D4" w:rsidRDefault="00C21DBF" w:rsidP="008E199F">
            <w:pPr>
              <w:rPr>
                <w:del w:id="72" w:author="Margaret Thompson" w:date="2022-12-05T13:27:00Z"/>
                <w:rFonts w:ascii="Arial" w:hAnsi="Arial" w:cs="Arial"/>
                <w:sz w:val="20"/>
                <w:szCs w:val="20"/>
              </w:rPr>
            </w:pPr>
          </w:p>
          <w:p w14:paraId="4B0405C9" w14:textId="5D6F0976" w:rsidR="00C21DBF" w:rsidDel="002452D4" w:rsidRDefault="00C21DBF" w:rsidP="008E199F">
            <w:pPr>
              <w:rPr>
                <w:del w:id="73" w:author="Margaret Thompson" w:date="2022-12-05T13:27:00Z"/>
                <w:rFonts w:ascii="Arial" w:hAnsi="Arial" w:cs="Arial"/>
                <w:sz w:val="20"/>
                <w:szCs w:val="20"/>
              </w:rPr>
            </w:pPr>
          </w:p>
          <w:p w14:paraId="745ED2B2" w14:textId="74A1A20B" w:rsidR="00C21DBF" w:rsidDel="002452D4" w:rsidRDefault="00C21DBF" w:rsidP="008E199F">
            <w:pPr>
              <w:rPr>
                <w:del w:id="74" w:author="Margaret Thompson" w:date="2022-12-05T13:27:00Z"/>
                <w:rFonts w:ascii="Arial" w:hAnsi="Arial" w:cs="Arial"/>
                <w:sz w:val="20"/>
                <w:szCs w:val="20"/>
              </w:rPr>
            </w:pPr>
          </w:p>
          <w:p w14:paraId="74C5FF55" w14:textId="51DC1B65" w:rsidR="00C21DBF" w:rsidDel="002452D4" w:rsidRDefault="00C21DBF" w:rsidP="008E199F">
            <w:pPr>
              <w:rPr>
                <w:del w:id="75" w:author="Margaret Thompson" w:date="2022-12-05T13:27:00Z"/>
                <w:rFonts w:ascii="Arial" w:hAnsi="Arial" w:cs="Arial"/>
                <w:sz w:val="20"/>
                <w:szCs w:val="20"/>
              </w:rPr>
            </w:pPr>
          </w:p>
          <w:p w14:paraId="6AE145B4" w14:textId="09BDA287" w:rsidR="00C21DBF" w:rsidRDefault="00C21DBF" w:rsidP="008E199F">
            <w:pPr>
              <w:rPr>
                <w:rFonts w:ascii="Arial" w:hAnsi="Arial" w:cs="Arial"/>
                <w:sz w:val="20"/>
                <w:szCs w:val="20"/>
              </w:rPr>
            </w:pPr>
          </w:p>
          <w:p w14:paraId="5F3C04E6" w14:textId="77777777" w:rsidR="00C21DBF" w:rsidRPr="007E18BB" w:rsidRDefault="00C21DBF" w:rsidP="008E199F">
            <w:pPr>
              <w:rPr>
                <w:rFonts w:ascii="Arial" w:hAnsi="Arial" w:cs="Arial"/>
                <w:sz w:val="20"/>
                <w:szCs w:val="20"/>
              </w:rPr>
            </w:pPr>
          </w:p>
          <w:p w14:paraId="1C94C4CC" w14:textId="77777777" w:rsidR="00C21DBF" w:rsidRPr="007E18BB" w:rsidRDefault="00C21DBF" w:rsidP="008E199F">
            <w:pPr>
              <w:rPr>
                <w:rFonts w:ascii="Arial" w:hAnsi="Arial" w:cs="Arial"/>
                <w:sz w:val="20"/>
                <w:szCs w:val="20"/>
              </w:rPr>
            </w:pPr>
          </w:p>
          <w:p w14:paraId="124E8667" w14:textId="77777777" w:rsidR="00C21DBF" w:rsidRPr="007E18BB" w:rsidRDefault="00C21DBF" w:rsidP="008E199F">
            <w:pPr>
              <w:rPr>
                <w:rFonts w:ascii="Arial" w:hAnsi="Arial" w:cs="Arial"/>
                <w:sz w:val="20"/>
                <w:szCs w:val="20"/>
              </w:rPr>
            </w:pPr>
          </w:p>
          <w:p w14:paraId="6986CB0C" w14:textId="77777777" w:rsidR="00C21DBF" w:rsidRPr="007E18BB" w:rsidRDefault="00C21DBF" w:rsidP="008E199F">
            <w:pPr>
              <w:rPr>
                <w:rFonts w:ascii="Arial" w:hAnsi="Arial" w:cs="Arial"/>
                <w:sz w:val="20"/>
                <w:szCs w:val="20"/>
              </w:rPr>
            </w:pPr>
          </w:p>
          <w:p w14:paraId="73287CF3" w14:textId="77777777" w:rsidR="00C21DBF" w:rsidRPr="007E18BB" w:rsidRDefault="00C21DBF" w:rsidP="008E199F">
            <w:pPr>
              <w:rPr>
                <w:rFonts w:ascii="Arial" w:hAnsi="Arial" w:cs="Arial"/>
                <w:sz w:val="20"/>
                <w:szCs w:val="20"/>
              </w:rPr>
            </w:pPr>
          </w:p>
          <w:p w14:paraId="734E5E33" w14:textId="77777777" w:rsidR="00C21DBF" w:rsidRPr="007E18BB" w:rsidRDefault="00C21DBF" w:rsidP="008E199F">
            <w:pPr>
              <w:rPr>
                <w:rFonts w:ascii="Arial" w:hAnsi="Arial" w:cs="Arial"/>
                <w:sz w:val="20"/>
                <w:szCs w:val="20"/>
              </w:rPr>
            </w:pPr>
          </w:p>
        </w:tc>
      </w:tr>
    </w:tbl>
    <w:p w14:paraId="07923DD3" w14:textId="77777777" w:rsidR="00C21DBF" w:rsidRPr="007E18BB" w:rsidRDefault="00C21DBF" w:rsidP="00C21DBF">
      <w:pPr>
        <w:keepNext/>
        <w:autoSpaceDE w:val="0"/>
        <w:autoSpaceDN w:val="0"/>
        <w:adjustRightInd w:val="0"/>
        <w:rPr>
          <w:rFonts w:ascii="Arial" w:hAnsi="Arial" w:cs="Arial"/>
        </w:rPr>
      </w:pPr>
    </w:p>
    <w:p w14:paraId="105A6C12" w14:textId="77777777" w:rsidR="00C21DBF" w:rsidRDefault="00C21DBF" w:rsidP="00C21DBF">
      <w:pPr>
        <w:keepNext/>
        <w:autoSpaceDE w:val="0"/>
        <w:autoSpaceDN w:val="0"/>
        <w:adjustRightInd w:val="0"/>
        <w:rPr>
          <w:rFonts w:ascii="Arial" w:hAnsi="Arial" w:cs="Arial"/>
          <w:b/>
          <w:bCs/>
        </w:rPr>
      </w:pPr>
    </w:p>
    <w:p w14:paraId="3A140279" w14:textId="6175EB72" w:rsidR="00C21DBF" w:rsidRDefault="00C21DBF" w:rsidP="007B055A">
      <w:pPr>
        <w:keepNext/>
        <w:autoSpaceDE w:val="0"/>
        <w:autoSpaceDN w:val="0"/>
        <w:adjustRightInd w:val="0"/>
        <w:rPr>
          <w:ins w:id="76" w:author="Margaret Thompson" w:date="2022-12-05T13:28:00Z"/>
          <w:rFonts w:ascii="Arial" w:hAnsi="Arial" w:cs="Arial"/>
          <w:b/>
          <w:bCs/>
        </w:rPr>
      </w:pPr>
      <w:r>
        <w:rPr>
          <w:rFonts w:ascii="Arial" w:hAnsi="Arial" w:cs="Arial"/>
          <w:b/>
          <w:bCs/>
        </w:rPr>
        <w:br w:type="page"/>
      </w:r>
      <w:r w:rsidRPr="007E18BB">
        <w:rPr>
          <w:rFonts w:ascii="Arial" w:hAnsi="Arial" w:cs="Arial"/>
          <w:b/>
          <w:bCs/>
        </w:rPr>
        <w:lastRenderedPageBreak/>
        <w:t>Your specialism</w:t>
      </w:r>
    </w:p>
    <w:p w14:paraId="1C29E3A0" w14:textId="36F65ADA" w:rsidR="002452D4" w:rsidRDefault="005D7391" w:rsidP="007B055A">
      <w:pPr>
        <w:keepNext/>
        <w:autoSpaceDE w:val="0"/>
        <w:autoSpaceDN w:val="0"/>
        <w:adjustRightInd w:val="0"/>
        <w:rPr>
          <w:ins w:id="77" w:author="Margaret Thompson" w:date="2022-12-05T13:28:00Z"/>
          <w:rFonts w:ascii="Arial" w:hAnsi="Arial" w:cs="Arial"/>
          <w:b/>
          <w:bCs/>
        </w:rPr>
      </w:pPr>
      <w:ins w:id="78" w:author="Margaret Thompson" w:date="2022-12-05T13:28:00Z">
        <w:r>
          <w:rPr>
            <w:rFonts w:ascii="Arial" w:hAnsi="Arial" w:cs="Arial"/>
            <w:b/>
            <w:bCs/>
          </w:rPr>
          <w:t xml:space="preserve">What </w:t>
        </w:r>
      </w:ins>
      <w:ins w:id="79" w:author="Margaret Thompson" w:date="2023-02-08T13:45:00Z">
        <w:r w:rsidR="009E5A93">
          <w:rPr>
            <w:rFonts w:ascii="Arial" w:hAnsi="Arial" w:cs="Arial"/>
            <w:b/>
            <w:bCs/>
          </w:rPr>
          <w:t>are</w:t>
        </w:r>
      </w:ins>
      <w:ins w:id="80" w:author="Margaret Thompson" w:date="2022-12-05T13:28:00Z">
        <w:r>
          <w:rPr>
            <w:rFonts w:ascii="Arial" w:hAnsi="Arial" w:cs="Arial"/>
            <w:b/>
            <w:bCs/>
          </w:rPr>
          <w:t xml:space="preserve"> your area</w:t>
        </w:r>
      </w:ins>
      <w:ins w:id="81" w:author="Margaret Thompson" w:date="2023-02-08T13:45:00Z">
        <w:r w:rsidR="009E5A93">
          <w:rPr>
            <w:rFonts w:ascii="Arial" w:hAnsi="Arial" w:cs="Arial"/>
            <w:b/>
            <w:bCs/>
          </w:rPr>
          <w:t>s</w:t>
        </w:r>
      </w:ins>
      <w:ins w:id="82" w:author="Margaret Thompson" w:date="2022-12-05T13:28:00Z">
        <w:r>
          <w:rPr>
            <w:rFonts w:ascii="Arial" w:hAnsi="Arial" w:cs="Arial"/>
            <w:b/>
            <w:bCs/>
          </w:rPr>
          <w:t xml:space="preserve"> of specialism?  What type of support </w:t>
        </w:r>
        <w:r w:rsidR="003A0814">
          <w:rPr>
            <w:rFonts w:ascii="Arial" w:hAnsi="Arial" w:cs="Arial"/>
            <w:b/>
            <w:bCs/>
          </w:rPr>
          <w:t>can you offer our local education system.</w:t>
        </w:r>
      </w:ins>
    </w:p>
    <w:p w14:paraId="342A951A" w14:textId="3F610A6B" w:rsidR="003A0814" w:rsidRPr="003A0814" w:rsidRDefault="003A0814" w:rsidP="007B055A">
      <w:pPr>
        <w:keepNext/>
        <w:autoSpaceDE w:val="0"/>
        <w:autoSpaceDN w:val="0"/>
        <w:adjustRightInd w:val="0"/>
        <w:rPr>
          <w:ins w:id="83" w:author="Margaret Thompson" w:date="2022-12-05T13:29:00Z"/>
          <w:rFonts w:ascii="Arial" w:hAnsi="Arial" w:cs="Arial"/>
          <w:rPrChange w:id="84" w:author="Margaret Thompson" w:date="2022-12-05T13:29:00Z">
            <w:rPr>
              <w:ins w:id="85" w:author="Margaret Thompson" w:date="2022-12-05T13:29:00Z"/>
              <w:rFonts w:ascii="Arial" w:hAnsi="Arial" w:cs="Arial"/>
              <w:b/>
              <w:bCs/>
            </w:rPr>
          </w:rPrChange>
        </w:rPr>
      </w:pPr>
      <w:ins w:id="86" w:author="Margaret Thompson" w:date="2022-12-05T13:29:00Z">
        <w:r w:rsidRPr="003A0814">
          <w:rPr>
            <w:rFonts w:ascii="Arial" w:hAnsi="Arial" w:cs="Arial"/>
            <w:rPrChange w:id="87" w:author="Margaret Thompson" w:date="2022-12-05T13:29:00Z">
              <w:rPr>
                <w:rFonts w:ascii="Arial" w:hAnsi="Arial" w:cs="Arial"/>
                <w:b/>
                <w:bCs/>
              </w:rPr>
            </w:rPrChange>
          </w:rPr>
          <w:t>Please outline below</w:t>
        </w:r>
      </w:ins>
    </w:p>
    <w:tbl>
      <w:tblPr>
        <w:tblStyle w:val="TableGrid"/>
        <w:tblW w:w="0" w:type="auto"/>
        <w:tblLook w:val="04A0" w:firstRow="1" w:lastRow="0" w:firstColumn="1" w:lastColumn="0" w:noHBand="0" w:noVBand="1"/>
      </w:tblPr>
      <w:tblGrid>
        <w:gridCol w:w="9629"/>
      </w:tblGrid>
      <w:tr w:rsidR="003A0814" w14:paraId="15E6C9C5" w14:textId="77777777" w:rsidTr="003A0814">
        <w:trPr>
          <w:ins w:id="88" w:author="Margaret Thompson" w:date="2022-12-05T13:29:00Z"/>
        </w:trPr>
        <w:tc>
          <w:tcPr>
            <w:tcW w:w="9629" w:type="dxa"/>
          </w:tcPr>
          <w:p w14:paraId="13C29198" w14:textId="77777777" w:rsidR="003A0814" w:rsidRDefault="003A0814" w:rsidP="007B055A">
            <w:pPr>
              <w:keepNext/>
              <w:autoSpaceDE w:val="0"/>
              <w:autoSpaceDN w:val="0"/>
              <w:adjustRightInd w:val="0"/>
              <w:rPr>
                <w:ins w:id="89" w:author="Margaret Thompson" w:date="2022-12-05T13:29:00Z"/>
                <w:rFonts w:ascii="Arial" w:hAnsi="Arial" w:cs="Arial"/>
                <w:b/>
                <w:bCs/>
              </w:rPr>
            </w:pPr>
          </w:p>
          <w:p w14:paraId="3A09F131" w14:textId="77777777" w:rsidR="003A0814" w:rsidRDefault="003A0814" w:rsidP="007B055A">
            <w:pPr>
              <w:keepNext/>
              <w:autoSpaceDE w:val="0"/>
              <w:autoSpaceDN w:val="0"/>
              <w:adjustRightInd w:val="0"/>
              <w:rPr>
                <w:ins w:id="90" w:author="Margaret Thompson" w:date="2022-12-05T13:29:00Z"/>
                <w:rFonts w:ascii="Arial" w:hAnsi="Arial" w:cs="Arial"/>
                <w:b/>
                <w:bCs/>
              </w:rPr>
            </w:pPr>
          </w:p>
          <w:p w14:paraId="175BA411" w14:textId="77777777" w:rsidR="003A0814" w:rsidRDefault="003A0814" w:rsidP="007B055A">
            <w:pPr>
              <w:keepNext/>
              <w:autoSpaceDE w:val="0"/>
              <w:autoSpaceDN w:val="0"/>
              <w:adjustRightInd w:val="0"/>
              <w:rPr>
                <w:ins w:id="91" w:author="Margaret Thompson" w:date="2022-12-05T13:29:00Z"/>
                <w:rFonts w:ascii="Arial" w:hAnsi="Arial" w:cs="Arial"/>
                <w:b/>
                <w:bCs/>
              </w:rPr>
            </w:pPr>
          </w:p>
          <w:p w14:paraId="6B46405B" w14:textId="77777777" w:rsidR="003A0814" w:rsidRDefault="003A0814" w:rsidP="007B055A">
            <w:pPr>
              <w:keepNext/>
              <w:autoSpaceDE w:val="0"/>
              <w:autoSpaceDN w:val="0"/>
              <w:adjustRightInd w:val="0"/>
              <w:rPr>
                <w:ins w:id="92" w:author="Margaret Thompson" w:date="2022-12-05T13:29:00Z"/>
                <w:rFonts w:ascii="Arial" w:hAnsi="Arial" w:cs="Arial"/>
                <w:b/>
                <w:bCs/>
              </w:rPr>
            </w:pPr>
          </w:p>
          <w:p w14:paraId="051A586D" w14:textId="77777777" w:rsidR="003A0814" w:rsidRDefault="003A0814" w:rsidP="007B055A">
            <w:pPr>
              <w:keepNext/>
              <w:autoSpaceDE w:val="0"/>
              <w:autoSpaceDN w:val="0"/>
              <w:adjustRightInd w:val="0"/>
              <w:rPr>
                <w:ins w:id="93" w:author="Margaret Thompson" w:date="2022-12-05T13:29:00Z"/>
                <w:rFonts w:ascii="Arial" w:hAnsi="Arial" w:cs="Arial"/>
                <w:b/>
                <w:bCs/>
              </w:rPr>
            </w:pPr>
          </w:p>
          <w:p w14:paraId="223B5296" w14:textId="77777777" w:rsidR="003A0814" w:rsidRDefault="003A0814" w:rsidP="007B055A">
            <w:pPr>
              <w:keepNext/>
              <w:autoSpaceDE w:val="0"/>
              <w:autoSpaceDN w:val="0"/>
              <w:adjustRightInd w:val="0"/>
              <w:rPr>
                <w:ins w:id="94" w:author="Margaret Thompson" w:date="2022-12-05T13:29:00Z"/>
                <w:rFonts w:ascii="Arial" w:hAnsi="Arial" w:cs="Arial"/>
                <w:b/>
                <w:bCs/>
              </w:rPr>
            </w:pPr>
          </w:p>
          <w:p w14:paraId="2686429D" w14:textId="77777777" w:rsidR="003A0814" w:rsidRDefault="003A0814" w:rsidP="007B055A">
            <w:pPr>
              <w:keepNext/>
              <w:autoSpaceDE w:val="0"/>
              <w:autoSpaceDN w:val="0"/>
              <w:adjustRightInd w:val="0"/>
              <w:rPr>
                <w:ins w:id="95" w:author="Margaret Thompson" w:date="2022-12-05T13:29:00Z"/>
                <w:rFonts w:ascii="Arial" w:hAnsi="Arial" w:cs="Arial"/>
                <w:b/>
                <w:bCs/>
              </w:rPr>
            </w:pPr>
          </w:p>
          <w:p w14:paraId="04A873F6" w14:textId="77777777" w:rsidR="003A0814" w:rsidRDefault="003A0814" w:rsidP="007B055A">
            <w:pPr>
              <w:keepNext/>
              <w:autoSpaceDE w:val="0"/>
              <w:autoSpaceDN w:val="0"/>
              <w:adjustRightInd w:val="0"/>
              <w:rPr>
                <w:ins w:id="96" w:author="Margaret Thompson" w:date="2022-12-05T13:29:00Z"/>
                <w:rFonts w:ascii="Arial" w:hAnsi="Arial" w:cs="Arial"/>
                <w:b/>
                <w:bCs/>
              </w:rPr>
            </w:pPr>
          </w:p>
          <w:p w14:paraId="4E2C3C17" w14:textId="77777777" w:rsidR="003A0814" w:rsidRDefault="003A0814" w:rsidP="007B055A">
            <w:pPr>
              <w:keepNext/>
              <w:autoSpaceDE w:val="0"/>
              <w:autoSpaceDN w:val="0"/>
              <w:adjustRightInd w:val="0"/>
              <w:rPr>
                <w:ins w:id="97" w:author="Margaret Thompson" w:date="2022-12-05T13:29:00Z"/>
                <w:rFonts w:ascii="Arial" w:hAnsi="Arial" w:cs="Arial"/>
                <w:b/>
                <w:bCs/>
              </w:rPr>
            </w:pPr>
          </w:p>
          <w:p w14:paraId="70084701" w14:textId="77777777" w:rsidR="003A0814" w:rsidRDefault="003A0814" w:rsidP="007B055A">
            <w:pPr>
              <w:keepNext/>
              <w:autoSpaceDE w:val="0"/>
              <w:autoSpaceDN w:val="0"/>
              <w:adjustRightInd w:val="0"/>
              <w:rPr>
                <w:ins w:id="98" w:author="Margaret Thompson" w:date="2022-12-05T13:29:00Z"/>
                <w:rFonts w:ascii="Arial" w:hAnsi="Arial" w:cs="Arial"/>
                <w:b/>
                <w:bCs/>
              </w:rPr>
            </w:pPr>
          </w:p>
          <w:p w14:paraId="77F322FE" w14:textId="77777777" w:rsidR="003A0814" w:rsidRDefault="003A0814" w:rsidP="007B055A">
            <w:pPr>
              <w:keepNext/>
              <w:autoSpaceDE w:val="0"/>
              <w:autoSpaceDN w:val="0"/>
              <w:adjustRightInd w:val="0"/>
              <w:rPr>
                <w:ins w:id="99" w:author="Margaret Thompson" w:date="2022-12-05T13:29:00Z"/>
                <w:rFonts w:ascii="Arial" w:hAnsi="Arial" w:cs="Arial"/>
                <w:b/>
                <w:bCs/>
              </w:rPr>
            </w:pPr>
          </w:p>
          <w:p w14:paraId="12D906D0" w14:textId="77777777" w:rsidR="003A0814" w:rsidRDefault="003A0814" w:rsidP="007B055A">
            <w:pPr>
              <w:keepNext/>
              <w:autoSpaceDE w:val="0"/>
              <w:autoSpaceDN w:val="0"/>
              <w:adjustRightInd w:val="0"/>
              <w:rPr>
                <w:ins w:id="100" w:author="Margaret Thompson" w:date="2022-12-05T13:29:00Z"/>
                <w:rFonts w:ascii="Arial" w:hAnsi="Arial" w:cs="Arial"/>
                <w:b/>
                <w:bCs/>
              </w:rPr>
            </w:pPr>
          </w:p>
          <w:p w14:paraId="42BACD32" w14:textId="77777777" w:rsidR="003A0814" w:rsidRDefault="003A0814" w:rsidP="007B055A">
            <w:pPr>
              <w:keepNext/>
              <w:autoSpaceDE w:val="0"/>
              <w:autoSpaceDN w:val="0"/>
              <w:adjustRightInd w:val="0"/>
              <w:rPr>
                <w:ins w:id="101" w:author="Margaret Thompson" w:date="2022-12-05T13:29:00Z"/>
                <w:rFonts w:ascii="Arial" w:hAnsi="Arial" w:cs="Arial"/>
                <w:b/>
                <w:bCs/>
              </w:rPr>
            </w:pPr>
          </w:p>
          <w:p w14:paraId="4CDFA079" w14:textId="77777777" w:rsidR="003A0814" w:rsidRDefault="003A0814" w:rsidP="007B055A">
            <w:pPr>
              <w:keepNext/>
              <w:autoSpaceDE w:val="0"/>
              <w:autoSpaceDN w:val="0"/>
              <w:adjustRightInd w:val="0"/>
              <w:rPr>
                <w:ins w:id="102" w:author="Margaret Thompson" w:date="2022-12-05T13:29:00Z"/>
                <w:rFonts w:ascii="Arial" w:hAnsi="Arial" w:cs="Arial"/>
                <w:b/>
                <w:bCs/>
              </w:rPr>
            </w:pPr>
          </w:p>
          <w:p w14:paraId="28B71F30" w14:textId="77777777" w:rsidR="003A0814" w:rsidRDefault="003A0814" w:rsidP="007B055A">
            <w:pPr>
              <w:keepNext/>
              <w:autoSpaceDE w:val="0"/>
              <w:autoSpaceDN w:val="0"/>
              <w:adjustRightInd w:val="0"/>
              <w:rPr>
                <w:ins w:id="103" w:author="Margaret Thompson" w:date="2022-12-05T13:29:00Z"/>
                <w:rFonts w:ascii="Arial" w:hAnsi="Arial" w:cs="Arial"/>
                <w:b/>
                <w:bCs/>
              </w:rPr>
            </w:pPr>
          </w:p>
          <w:p w14:paraId="63C1E857" w14:textId="77777777" w:rsidR="003A0814" w:rsidRDefault="003A0814" w:rsidP="007B055A">
            <w:pPr>
              <w:keepNext/>
              <w:autoSpaceDE w:val="0"/>
              <w:autoSpaceDN w:val="0"/>
              <w:adjustRightInd w:val="0"/>
              <w:rPr>
                <w:ins w:id="104" w:author="Margaret Thompson" w:date="2022-12-05T13:29:00Z"/>
                <w:rFonts w:ascii="Arial" w:hAnsi="Arial" w:cs="Arial"/>
                <w:b/>
                <w:bCs/>
              </w:rPr>
            </w:pPr>
          </w:p>
          <w:p w14:paraId="79E0FD36" w14:textId="77777777" w:rsidR="003A0814" w:rsidRDefault="003A0814" w:rsidP="007B055A">
            <w:pPr>
              <w:keepNext/>
              <w:autoSpaceDE w:val="0"/>
              <w:autoSpaceDN w:val="0"/>
              <w:adjustRightInd w:val="0"/>
              <w:rPr>
                <w:ins w:id="105" w:author="Margaret Thompson" w:date="2022-12-05T13:29:00Z"/>
                <w:rFonts w:ascii="Arial" w:hAnsi="Arial" w:cs="Arial"/>
                <w:b/>
                <w:bCs/>
              </w:rPr>
            </w:pPr>
          </w:p>
          <w:p w14:paraId="15C53775" w14:textId="1768929C" w:rsidR="003A0814" w:rsidRDefault="00315202" w:rsidP="007B055A">
            <w:pPr>
              <w:keepNext/>
              <w:autoSpaceDE w:val="0"/>
              <w:autoSpaceDN w:val="0"/>
              <w:adjustRightInd w:val="0"/>
              <w:rPr>
                <w:ins w:id="106" w:author="Margaret Thompson" w:date="2022-12-05T13:29:00Z"/>
                <w:rFonts w:ascii="Arial" w:hAnsi="Arial" w:cs="Arial"/>
                <w:b/>
                <w:bCs/>
              </w:rPr>
            </w:pPr>
            <w:ins w:id="107" w:author="Margaret Thompson" w:date="2022-12-05T13:31:00Z">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ins>
          </w:p>
          <w:p w14:paraId="1B4735C7" w14:textId="245CC383" w:rsidR="003A0814" w:rsidRDefault="003A0814" w:rsidP="007B055A">
            <w:pPr>
              <w:keepNext/>
              <w:autoSpaceDE w:val="0"/>
              <w:autoSpaceDN w:val="0"/>
              <w:adjustRightInd w:val="0"/>
              <w:rPr>
                <w:ins w:id="108" w:author="Margaret Thompson" w:date="2022-12-05T13:29:00Z"/>
                <w:rFonts w:ascii="Arial" w:hAnsi="Arial" w:cs="Arial"/>
                <w:b/>
                <w:bCs/>
              </w:rPr>
            </w:pPr>
          </w:p>
        </w:tc>
      </w:tr>
    </w:tbl>
    <w:p w14:paraId="56224312" w14:textId="189A171C" w:rsidR="003A0814" w:rsidRPr="007B055A" w:rsidDel="002C486F" w:rsidRDefault="003A0814" w:rsidP="007B055A">
      <w:pPr>
        <w:keepNext/>
        <w:autoSpaceDE w:val="0"/>
        <w:autoSpaceDN w:val="0"/>
        <w:adjustRightInd w:val="0"/>
        <w:rPr>
          <w:del w:id="109" w:author="Margaret Thompson" w:date="2022-12-13T13:18:00Z"/>
          <w:rFonts w:ascii="Arial" w:hAnsi="Arial" w:cs="Arial"/>
          <w:b/>
          <w:bCs/>
        </w:rPr>
      </w:pPr>
    </w:p>
    <w:tbl>
      <w:tblPr>
        <w:tblpPr w:leftFromText="180" w:rightFromText="180" w:vertAnchor="text" w:horzAnchor="margin" w:tblpY="21"/>
        <w:tblOverlap w:val="neve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3"/>
        <w:gridCol w:w="1484"/>
        <w:gridCol w:w="1593"/>
      </w:tblGrid>
      <w:tr w:rsidR="007B055A" w:rsidRPr="007B055A" w:rsidDel="002C486F" w14:paraId="3B5E9ED1" w14:textId="2EE476F3" w:rsidTr="007B055A">
        <w:trPr>
          <w:trHeight w:val="990"/>
          <w:del w:id="110" w:author="Margaret Thompson" w:date="2022-12-13T13:18:00Z"/>
        </w:trPr>
        <w:tc>
          <w:tcPr>
            <w:tcW w:w="7225" w:type="dxa"/>
          </w:tcPr>
          <w:p w14:paraId="74451AEB" w14:textId="2F0D142D" w:rsidR="00C21DBF" w:rsidDel="002C486F" w:rsidRDefault="00C21DBF" w:rsidP="007B055A">
            <w:pPr>
              <w:rPr>
                <w:del w:id="111" w:author="Margaret Thompson" w:date="2022-12-13T13:18:00Z"/>
                <w:rFonts w:ascii="Arial" w:hAnsi="Arial" w:cs="Arial"/>
                <w:b/>
                <w:sz w:val="20"/>
                <w:szCs w:val="20"/>
              </w:rPr>
            </w:pPr>
            <w:del w:id="112" w:author="Margaret Thompson" w:date="2022-12-13T13:18:00Z">
              <w:r w:rsidRPr="007B055A" w:rsidDel="002C486F">
                <w:rPr>
                  <w:rFonts w:ascii="Arial" w:hAnsi="Arial" w:cs="Arial"/>
                  <w:b/>
                  <w:sz w:val="20"/>
                  <w:szCs w:val="20"/>
                </w:rPr>
                <w:delText>Specialism</w:delText>
              </w:r>
            </w:del>
          </w:p>
          <w:p w14:paraId="2CAFA65D" w14:textId="3E2292F3" w:rsidR="007B055A" w:rsidRPr="007B055A" w:rsidDel="002C486F" w:rsidRDefault="007B055A" w:rsidP="007B055A">
            <w:pPr>
              <w:rPr>
                <w:del w:id="113" w:author="Margaret Thompson" w:date="2022-12-13T13:18:00Z"/>
                <w:rFonts w:ascii="Arial" w:hAnsi="Arial" w:cs="Arial"/>
                <w:b/>
                <w:sz w:val="20"/>
                <w:szCs w:val="20"/>
              </w:rPr>
            </w:pPr>
            <w:del w:id="114" w:author="Margaret Thompson" w:date="2022-12-13T13:18:00Z">
              <w:r w:rsidRPr="007B055A" w:rsidDel="002C486F">
                <w:rPr>
                  <w:rFonts w:ascii="Arial" w:hAnsi="Arial" w:cs="Arial"/>
                  <w:bCs/>
                  <w:sz w:val="20"/>
                  <w:szCs w:val="20"/>
                </w:rPr>
                <w:delText>Please indicate the specialist area(s) that you wish to be designated for.</w:delText>
              </w:r>
            </w:del>
          </w:p>
        </w:tc>
        <w:tc>
          <w:tcPr>
            <w:tcW w:w="992" w:type="dxa"/>
          </w:tcPr>
          <w:p w14:paraId="698DFF6C" w14:textId="07AA75D6" w:rsidR="00C21DBF" w:rsidRPr="007B055A" w:rsidDel="002C486F" w:rsidRDefault="00C21DBF" w:rsidP="007B055A">
            <w:pPr>
              <w:rPr>
                <w:del w:id="115" w:author="Margaret Thompson" w:date="2022-12-13T13:18:00Z"/>
                <w:rFonts w:ascii="Arial" w:hAnsi="Arial" w:cs="Arial"/>
                <w:b/>
                <w:sz w:val="20"/>
                <w:szCs w:val="20"/>
              </w:rPr>
            </w:pPr>
            <w:del w:id="116" w:author="Margaret Thompson" w:date="2022-12-13T13:18:00Z">
              <w:r w:rsidRPr="007B055A" w:rsidDel="002C486F">
                <w:rPr>
                  <w:rFonts w:ascii="Arial" w:hAnsi="Arial" w:cs="Arial"/>
                  <w:b/>
                  <w:sz w:val="20"/>
                  <w:szCs w:val="20"/>
                </w:rPr>
                <w:delText>Mark your specialism(s) with a cross (X)</w:delText>
              </w:r>
            </w:del>
          </w:p>
        </w:tc>
        <w:tc>
          <w:tcPr>
            <w:tcW w:w="1653" w:type="dxa"/>
          </w:tcPr>
          <w:p w14:paraId="078CB093" w14:textId="453F77D1" w:rsidR="00C21DBF" w:rsidRPr="007B055A" w:rsidDel="002C486F" w:rsidRDefault="00C21DBF" w:rsidP="007B055A">
            <w:pPr>
              <w:rPr>
                <w:del w:id="117" w:author="Margaret Thompson" w:date="2022-12-13T13:18:00Z"/>
                <w:rFonts w:ascii="Arial" w:hAnsi="Arial" w:cs="Arial"/>
                <w:b/>
                <w:sz w:val="20"/>
                <w:szCs w:val="20"/>
              </w:rPr>
            </w:pPr>
            <w:del w:id="118" w:author="Margaret Thompson" w:date="2022-12-13T13:18:00Z">
              <w:r w:rsidRPr="007B055A" w:rsidDel="002C486F">
                <w:rPr>
                  <w:rFonts w:ascii="Arial" w:hAnsi="Arial" w:cs="Arial"/>
                  <w:b/>
                  <w:sz w:val="20"/>
                  <w:szCs w:val="20"/>
                </w:rPr>
                <w:delText xml:space="preserve">Length of time in role </w:delText>
              </w:r>
              <w:r w:rsidRPr="007B055A" w:rsidDel="002C486F">
                <w:rPr>
                  <w:rFonts w:ascii="Arial" w:hAnsi="Arial" w:cs="Arial"/>
                  <w:bCs/>
                  <w:sz w:val="20"/>
                  <w:szCs w:val="20"/>
                </w:rPr>
                <w:delText>(</w:delText>
              </w:r>
              <w:r w:rsidR="007B055A" w:rsidDel="002C486F">
                <w:rPr>
                  <w:rFonts w:ascii="Arial" w:hAnsi="Arial" w:cs="Arial"/>
                  <w:bCs/>
                  <w:sz w:val="20"/>
                  <w:szCs w:val="20"/>
                </w:rPr>
                <w:delText>min 2 yrs)</w:delText>
              </w:r>
            </w:del>
          </w:p>
        </w:tc>
      </w:tr>
      <w:tr w:rsidR="00DB2347" w:rsidRPr="007B055A" w:rsidDel="002C486F" w14:paraId="18BC6EEB" w14:textId="5CDC0939" w:rsidTr="007B055A">
        <w:trPr>
          <w:trHeight w:val="170"/>
          <w:del w:id="119" w:author="Margaret Thompson" w:date="2022-12-13T13:18:00Z"/>
        </w:trPr>
        <w:tc>
          <w:tcPr>
            <w:tcW w:w="9870" w:type="dxa"/>
            <w:gridSpan w:val="3"/>
            <w:vAlign w:val="center"/>
          </w:tcPr>
          <w:p w14:paraId="7A40885E" w14:textId="52AD4926" w:rsidR="007B055A" w:rsidRPr="007B055A" w:rsidDel="002C486F" w:rsidRDefault="00FE00CF" w:rsidP="007B055A">
            <w:pPr>
              <w:jc w:val="center"/>
              <w:rPr>
                <w:del w:id="120" w:author="Margaret Thompson" w:date="2022-12-13T13:18:00Z"/>
                <w:rFonts w:ascii="Arial" w:hAnsi="Arial" w:cs="Arial"/>
                <w:b/>
                <w:bCs/>
                <w:sz w:val="20"/>
                <w:szCs w:val="20"/>
              </w:rPr>
            </w:pPr>
            <w:del w:id="121" w:author="Margaret Thompson" w:date="2022-12-13T13:18:00Z">
              <w:r w:rsidRPr="007B055A" w:rsidDel="002C486F">
                <w:rPr>
                  <w:rFonts w:ascii="Arial" w:hAnsi="Arial" w:cs="Arial"/>
                  <w:b/>
                  <w:bCs/>
                  <w:sz w:val="20"/>
                  <w:szCs w:val="20"/>
                </w:rPr>
                <w:delText>Leadership &amp; Management</w:delText>
              </w:r>
            </w:del>
          </w:p>
        </w:tc>
      </w:tr>
      <w:tr w:rsidR="007B055A" w:rsidRPr="007B055A" w:rsidDel="002C486F" w14:paraId="0DC0AF5B" w14:textId="29129131" w:rsidTr="007B055A">
        <w:trPr>
          <w:trHeight w:val="170"/>
          <w:del w:id="122" w:author="Margaret Thompson" w:date="2022-12-13T13:18:00Z"/>
        </w:trPr>
        <w:tc>
          <w:tcPr>
            <w:tcW w:w="7225" w:type="dxa"/>
            <w:vAlign w:val="center"/>
          </w:tcPr>
          <w:p w14:paraId="44FAE959" w14:textId="35C77C40" w:rsidR="00C21DBF" w:rsidRPr="007B055A" w:rsidDel="002C486F" w:rsidRDefault="00C21DBF" w:rsidP="007B055A">
            <w:pPr>
              <w:rPr>
                <w:del w:id="123" w:author="Margaret Thompson" w:date="2022-12-13T13:18:00Z"/>
                <w:rFonts w:ascii="Arial" w:hAnsi="Arial" w:cs="Arial"/>
                <w:sz w:val="20"/>
                <w:szCs w:val="20"/>
              </w:rPr>
            </w:pPr>
            <w:del w:id="124" w:author="Margaret Thompson" w:date="2022-12-13T13:18:00Z">
              <w:r w:rsidRPr="007B055A" w:rsidDel="002C486F">
                <w:rPr>
                  <w:rFonts w:ascii="Arial" w:hAnsi="Arial" w:cs="Arial"/>
                  <w:sz w:val="20"/>
                  <w:szCs w:val="20"/>
                </w:rPr>
                <w:delText>Academies and academy transition</w:delText>
              </w:r>
            </w:del>
          </w:p>
        </w:tc>
        <w:tc>
          <w:tcPr>
            <w:tcW w:w="992" w:type="dxa"/>
            <w:vAlign w:val="center"/>
          </w:tcPr>
          <w:p w14:paraId="68D6E4FB" w14:textId="40F672C0" w:rsidR="00C21DBF" w:rsidRPr="007B055A" w:rsidDel="002C486F" w:rsidRDefault="00C21DBF" w:rsidP="007B055A">
            <w:pPr>
              <w:rPr>
                <w:del w:id="125" w:author="Margaret Thompson" w:date="2022-12-13T13:18:00Z"/>
                <w:rFonts w:ascii="Arial" w:hAnsi="Arial" w:cs="Arial"/>
                <w:sz w:val="20"/>
                <w:szCs w:val="20"/>
              </w:rPr>
            </w:pPr>
          </w:p>
        </w:tc>
        <w:tc>
          <w:tcPr>
            <w:tcW w:w="1653" w:type="dxa"/>
            <w:vAlign w:val="center"/>
          </w:tcPr>
          <w:p w14:paraId="171B4F5F" w14:textId="499D0D43" w:rsidR="00C21DBF" w:rsidRPr="007B055A" w:rsidDel="002C486F" w:rsidRDefault="00C21DBF" w:rsidP="007B055A">
            <w:pPr>
              <w:rPr>
                <w:del w:id="126" w:author="Margaret Thompson" w:date="2022-12-13T13:18:00Z"/>
                <w:rFonts w:ascii="Arial" w:hAnsi="Arial" w:cs="Arial"/>
                <w:sz w:val="20"/>
                <w:szCs w:val="20"/>
              </w:rPr>
            </w:pPr>
          </w:p>
        </w:tc>
      </w:tr>
      <w:tr w:rsidR="007B055A" w:rsidRPr="007B055A" w:rsidDel="002C486F" w14:paraId="37F7FA35" w14:textId="525F6F8F" w:rsidTr="007B055A">
        <w:trPr>
          <w:trHeight w:val="170"/>
          <w:del w:id="127" w:author="Margaret Thompson" w:date="2022-12-13T13:18:00Z"/>
        </w:trPr>
        <w:tc>
          <w:tcPr>
            <w:tcW w:w="7225" w:type="dxa"/>
            <w:vAlign w:val="center"/>
          </w:tcPr>
          <w:p w14:paraId="3413E03F" w14:textId="12CCBD7D" w:rsidR="00C21DBF" w:rsidRPr="007B055A" w:rsidDel="002C486F" w:rsidRDefault="00C21DBF" w:rsidP="007B055A">
            <w:pPr>
              <w:rPr>
                <w:del w:id="128" w:author="Margaret Thompson" w:date="2022-12-13T13:18:00Z"/>
                <w:rFonts w:ascii="Arial" w:hAnsi="Arial" w:cs="Arial"/>
                <w:sz w:val="20"/>
                <w:szCs w:val="20"/>
              </w:rPr>
            </w:pPr>
            <w:del w:id="129" w:author="Margaret Thompson" w:date="2022-12-13T13:18:00Z">
              <w:r w:rsidRPr="007B055A" w:rsidDel="002C486F">
                <w:rPr>
                  <w:rFonts w:ascii="Arial" w:hAnsi="Arial" w:cs="Arial"/>
                  <w:sz w:val="20"/>
                  <w:szCs w:val="20"/>
                </w:rPr>
                <w:delText>Assessment</w:delText>
              </w:r>
            </w:del>
          </w:p>
        </w:tc>
        <w:tc>
          <w:tcPr>
            <w:tcW w:w="992" w:type="dxa"/>
            <w:vAlign w:val="center"/>
          </w:tcPr>
          <w:p w14:paraId="798E8E79" w14:textId="538E1D0E" w:rsidR="00C21DBF" w:rsidRPr="007B055A" w:rsidDel="002C486F" w:rsidRDefault="00C21DBF" w:rsidP="007B055A">
            <w:pPr>
              <w:rPr>
                <w:del w:id="130" w:author="Margaret Thompson" w:date="2022-12-13T13:18:00Z"/>
                <w:rFonts w:ascii="Arial" w:hAnsi="Arial" w:cs="Arial"/>
                <w:sz w:val="20"/>
                <w:szCs w:val="20"/>
              </w:rPr>
            </w:pPr>
          </w:p>
        </w:tc>
        <w:tc>
          <w:tcPr>
            <w:tcW w:w="1653" w:type="dxa"/>
            <w:vAlign w:val="center"/>
          </w:tcPr>
          <w:p w14:paraId="6CFCC3FF" w14:textId="0DFD8837" w:rsidR="00C21DBF" w:rsidRPr="007B055A" w:rsidDel="002C486F" w:rsidRDefault="00C21DBF" w:rsidP="007B055A">
            <w:pPr>
              <w:rPr>
                <w:del w:id="131" w:author="Margaret Thompson" w:date="2022-12-13T13:18:00Z"/>
                <w:rFonts w:ascii="Arial" w:hAnsi="Arial" w:cs="Arial"/>
                <w:sz w:val="20"/>
                <w:szCs w:val="20"/>
              </w:rPr>
            </w:pPr>
          </w:p>
        </w:tc>
      </w:tr>
      <w:tr w:rsidR="007B055A" w:rsidRPr="007B055A" w:rsidDel="002C486F" w14:paraId="287901C1" w14:textId="3DF99A67" w:rsidTr="007B055A">
        <w:trPr>
          <w:trHeight w:val="170"/>
          <w:del w:id="132" w:author="Margaret Thompson" w:date="2022-12-13T13:18:00Z"/>
        </w:trPr>
        <w:tc>
          <w:tcPr>
            <w:tcW w:w="7225" w:type="dxa"/>
            <w:vAlign w:val="center"/>
          </w:tcPr>
          <w:p w14:paraId="3F46A4BC" w14:textId="744CCEB3" w:rsidR="00C21DBF" w:rsidRPr="007B055A" w:rsidDel="002C486F" w:rsidRDefault="00C21DBF" w:rsidP="007B055A">
            <w:pPr>
              <w:rPr>
                <w:del w:id="133" w:author="Margaret Thompson" w:date="2022-12-13T13:18:00Z"/>
                <w:rFonts w:ascii="Arial" w:hAnsi="Arial" w:cs="Arial"/>
                <w:sz w:val="20"/>
                <w:szCs w:val="20"/>
              </w:rPr>
            </w:pPr>
            <w:del w:id="134" w:author="Margaret Thompson" w:date="2022-12-13T13:18:00Z">
              <w:r w:rsidRPr="007B055A" w:rsidDel="002C486F">
                <w:rPr>
                  <w:rFonts w:ascii="Arial" w:hAnsi="Arial" w:cs="Arial"/>
                  <w:sz w:val="20"/>
                  <w:szCs w:val="20"/>
                </w:rPr>
                <w:delText>Leadership of continuing professional development (CPD)</w:delText>
              </w:r>
            </w:del>
          </w:p>
        </w:tc>
        <w:tc>
          <w:tcPr>
            <w:tcW w:w="992" w:type="dxa"/>
            <w:vAlign w:val="center"/>
          </w:tcPr>
          <w:p w14:paraId="142AA634" w14:textId="41A29813" w:rsidR="00C21DBF" w:rsidRPr="007B055A" w:rsidDel="002C486F" w:rsidRDefault="00C21DBF" w:rsidP="007B055A">
            <w:pPr>
              <w:rPr>
                <w:del w:id="135" w:author="Margaret Thompson" w:date="2022-12-13T13:18:00Z"/>
                <w:rFonts w:ascii="Arial" w:hAnsi="Arial" w:cs="Arial"/>
                <w:sz w:val="20"/>
                <w:szCs w:val="20"/>
              </w:rPr>
            </w:pPr>
          </w:p>
        </w:tc>
        <w:tc>
          <w:tcPr>
            <w:tcW w:w="1653" w:type="dxa"/>
            <w:vAlign w:val="center"/>
          </w:tcPr>
          <w:p w14:paraId="4336CD91" w14:textId="15B0E2CD" w:rsidR="00C21DBF" w:rsidRPr="007B055A" w:rsidDel="002C486F" w:rsidRDefault="00C21DBF" w:rsidP="007B055A">
            <w:pPr>
              <w:rPr>
                <w:del w:id="136" w:author="Margaret Thompson" w:date="2022-12-13T13:18:00Z"/>
                <w:rFonts w:ascii="Arial" w:hAnsi="Arial" w:cs="Arial"/>
                <w:sz w:val="20"/>
                <w:szCs w:val="20"/>
              </w:rPr>
            </w:pPr>
          </w:p>
        </w:tc>
      </w:tr>
      <w:tr w:rsidR="007B055A" w:rsidRPr="007B055A" w:rsidDel="002C486F" w14:paraId="21745E89" w14:textId="6EF5A44C" w:rsidTr="007B055A">
        <w:trPr>
          <w:trHeight w:val="170"/>
          <w:del w:id="137" w:author="Margaret Thompson" w:date="2022-12-13T13:18:00Z"/>
        </w:trPr>
        <w:tc>
          <w:tcPr>
            <w:tcW w:w="7225" w:type="dxa"/>
            <w:vAlign w:val="center"/>
          </w:tcPr>
          <w:p w14:paraId="454506EE" w14:textId="7F070BD0" w:rsidR="00C21DBF" w:rsidRPr="007B055A" w:rsidDel="002C486F" w:rsidRDefault="00C21DBF" w:rsidP="007B055A">
            <w:pPr>
              <w:rPr>
                <w:del w:id="138" w:author="Margaret Thompson" w:date="2022-12-13T13:18:00Z"/>
                <w:rFonts w:ascii="Arial" w:hAnsi="Arial" w:cs="Arial"/>
                <w:sz w:val="20"/>
                <w:szCs w:val="20"/>
              </w:rPr>
            </w:pPr>
            <w:del w:id="139" w:author="Margaret Thompson" w:date="2022-12-13T13:18:00Z">
              <w:r w:rsidRPr="007B055A" w:rsidDel="002C486F">
                <w:rPr>
                  <w:rFonts w:ascii="Arial" w:hAnsi="Arial" w:cs="Arial"/>
                  <w:sz w:val="20"/>
                  <w:szCs w:val="20"/>
                </w:rPr>
                <w:delText>School business management and financial management</w:delText>
              </w:r>
            </w:del>
          </w:p>
        </w:tc>
        <w:tc>
          <w:tcPr>
            <w:tcW w:w="992" w:type="dxa"/>
            <w:vAlign w:val="center"/>
          </w:tcPr>
          <w:p w14:paraId="0427ACAF" w14:textId="4C5D38B3" w:rsidR="00C21DBF" w:rsidRPr="007B055A" w:rsidDel="002C486F" w:rsidRDefault="00C21DBF" w:rsidP="007B055A">
            <w:pPr>
              <w:rPr>
                <w:del w:id="140" w:author="Margaret Thompson" w:date="2022-12-13T13:18:00Z"/>
                <w:rFonts w:ascii="Arial" w:hAnsi="Arial" w:cs="Arial"/>
                <w:sz w:val="20"/>
                <w:szCs w:val="20"/>
              </w:rPr>
            </w:pPr>
          </w:p>
        </w:tc>
        <w:tc>
          <w:tcPr>
            <w:tcW w:w="1653" w:type="dxa"/>
            <w:vAlign w:val="center"/>
          </w:tcPr>
          <w:p w14:paraId="01186F59" w14:textId="2F551AE6" w:rsidR="00C21DBF" w:rsidRPr="007B055A" w:rsidDel="002C486F" w:rsidRDefault="00C21DBF" w:rsidP="007B055A">
            <w:pPr>
              <w:rPr>
                <w:del w:id="141" w:author="Margaret Thompson" w:date="2022-12-13T13:18:00Z"/>
                <w:rFonts w:ascii="Arial" w:hAnsi="Arial" w:cs="Arial"/>
                <w:sz w:val="20"/>
                <w:szCs w:val="20"/>
              </w:rPr>
            </w:pPr>
          </w:p>
        </w:tc>
      </w:tr>
      <w:tr w:rsidR="007B055A" w:rsidRPr="007B055A" w:rsidDel="002C486F" w14:paraId="62B73465" w14:textId="2B8BDF9D" w:rsidTr="007B055A">
        <w:trPr>
          <w:trHeight w:val="170"/>
          <w:del w:id="142" w:author="Margaret Thompson" w:date="2022-12-13T13:18:00Z"/>
        </w:trPr>
        <w:tc>
          <w:tcPr>
            <w:tcW w:w="7225" w:type="dxa"/>
            <w:vAlign w:val="center"/>
          </w:tcPr>
          <w:p w14:paraId="085B5FE7" w14:textId="6341DF9F" w:rsidR="00C21DBF" w:rsidRPr="007B055A" w:rsidDel="002C486F" w:rsidRDefault="00C21DBF" w:rsidP="007B055A">
            <w:pPr>
              <w:rPr>
                <w:del w:id="143" w:author="Margaret Thompson" w:date="2022-12-13T13:18:00Z"/>
                <w:rFonts w:ascii="Arial" w:hAnsi="Arial" w:cs="Arial"/>
                <w:sz w:val="20"/>
                <w:szCs w:val="20"/>
              </w:rPr>
            </w:pPr>
            <w:del w:id="144" w:author="Margaret Thompson" w:date="2022-12-13T13:18:00Z">
              <w:r w:rsidRPr="007B055A" w:rsidDel="002C486F">
                <w:rPr>
                  <w:rFonts w:ascii="Arial" w:hAnsi="Arial" w:cs="Arial"/>
                  <w:sz w:val="20"/>
                  <w:szCs w:val="20"/>
                </w:rPr>
                <w:delText>Leadership of curriculum</w:delText>
              </w:r>
            </w:del>
          </w:p>
        </w:tc>
        <w:tc>
          <w:tcPr>
            <w:tcW w:w="992" w:type="dxa"/>
            <w:vAlign w:val="center"/>
          </w:tcPr>
          <w:p w14:paraId="347ACD64" w14:textId="712CD04B" w:rsidR="00C21DBF" w:rsidRPr="007B055A" w:rsidDel="002C486F" w:rsidRDefault="00C21DBF" w:rsidP="007B055A">
            <w:pPr>
              <w:rPr>
                <w:del w:id="145" w:author="Margaret Thompson" w:date="2022-12-13T13:18:00Z"/>
                <w:rFonts w:ascii="Arial" w:hAnsi="Arial" w:cs="Arial"/>
                <w:sz w:val="20"/>
                <w:szCs w:val="20"/>
              </w:rPr>
            </w:pPr>
          </w:p>
        </w:tc>
        <w:tc>
          <w:tcPr>
            <w:tcW w:w="1653" w:type="dxa"/>
            <w:vAlign w:val="center"/>
          </w:tcPr>
          <w:p w14:paraId="66263474" w14:textId="5F3FBEE9" w:rsidR="00C21DBF" w:rsidRPr="007B055A" w:rsidDel="002C486F" w:rsidRDefault="00C21DBF" w:rsidP="007B055A">
            <w:pPr>
              <w:rPr>
                <w:del w:id="146" w:author="Margaret Thompson" w:date="2022-12-13T13:18:00Z"/>
                <w:rFonts w:ascii="Arial" w:hAnsi="Arial" w:cs="Arial"/>
                <w:sz w:val="20"/>
                <w:szCs w:val="20"/>
              </w:rPr>
            </w:pPr>
          </w:p>
        </w:tc>
      </w:tr>
      <w:tr w:rsidR="00AE6AD1" w:rsidRPr="007B055A" w:rsidDel="002C486F" w14:paraId="48D205C3" w14:textId="3C5D6934" w:rsidTr="007B055A">
        <w:trPr>
          <w:trHeight w:val="170"/>
          <w:del w:id="147" w:author="Margaret Thompson" w:date="2022-12-13T13:18:00Z"/>
        </w:trPr>
        <w:tc>
          <w:tcPr>
            <w:tcW w:w="9870" w:type="dxa"/>
            <w:gridSpan w:val="3"/>
            <w:vAlign w:val="center"/>
          </w:tcPr>
          <w:p w14:paraId="4CE358C9" w14:textId="3328B967" w:rsidR="00AE6AD1" w:rsidRPr="007B055A" w:rsidDel="002C486F" w:rsidRDefault="00AE6AD1" w:rsidP="007B055A">
            <w:pPr>
              <w:jc w:val="center"/>
              <w:rPr>
                <w:del w:id="148" w:author="Margaret Thompson" w:date="2022-12-13T13:18:00Z"/>
                <w:rFonts w:ascii="Arial" w:hAnsi="Arial" w:cs="Arial"/>
                <w:b/>
                <w:bCs/>
                <w:sz w:val="20"/>
                <w:szCs w:val="20"/>
              </w:rPr>
            </w:pPr>
            <w:del w:id="149" w:author="Margaret Thompson" w:date="2022-12-13T13:18:00Z">
              <w:r w:rsidRPr="007B055A" w:rsidDel="002C486F">
                <w:rPr>
                  <w:rFonts w:ascii="Arial" w:hAnsi="Arial" w:cs="Arial"/>
                  <w:b/>
                  <w:bCs/>
                  <w:sz w:val="20"/>
                  <w:szCs w:val="20"/>
                </w:rPr>
                <w:delText>Pupil achievement</w:delText>
              </w:r>
            </w:del>
          </w:p>
        </w:tc>
      </w:tr>
      <w:tr w:rsidR="007B055A" w:rsidRPr="007B055A" w:rsidDel="002C486F" w14:paraId="1A7B8EC8" w14:textId="033EDF66" w:rsidTr="007B055A">
        <w:trPr>
          <w:trHeight w:val="170"/>
          <w:del w:id="150" w:author="Margaret Thompson" w:date="2022-12-13T13:18:00Z"/>
        </w:trPr>
        <w:tc>
          <w:tcPr>
            <w:tcW w:w="7225" w:type="dxa"/>
            <w:vAlign w:val="center"/>
          </w:tcPr>
          <w:p w14:paraId="00361DD1" w14:textId="33672D6B" w:rsidR="00C21DBF" w:rsidRPr="007B055A" w:rsidDel="002C486F" w:rsidRDefault="00C21DBF" w:rsidP="007B055A">
            <w:pPr>
              <w:rPr>
                <w:del w:id="151" w:author="Margaret Thompson" w:date="2022-12-13T13:18:00Z"/>
                <w:rFonts w:ascii="Arial" w:hAnsi="Arial" w:cs="Arial"/>
                <w:sz w:val="20"/>
                <w:szCs w:val="20"/>
              </w:rPr>
            </w:pPr>
            <w:del w:id="152" w:author="Margaret Thompson" w:date="2022-12-13T13:18:00Z">
              <w:r w:rsidRPr="007B055A" w:rsidDel="002C486F">
                <w:rPr>
                  <w:rFonts w:ascii="Arial" w:hAnsi="Arial" w:cs="Arial"/>
                  <w:sz w:val="20"/>
                  <w:szCs w:val="20"/>
                </w:rPr>
                <w:delText>Art</w:delText>
              </w:r>
            </w:del>
          </w:p>
        </w:tc>
        <w:tc>
          <w:tcPr>
            <w:tcW w:w="992" w:type="dxa"/>
            <w:vAlign w:val="center"/>
          </w:tcPr>
          <w:p w14:paraId="37227F91" w14:textId="184639EA" w:rsidR="00C21DBF" w:rsidRPr="007B055A" w:rsidDel="002C486F" w:rsidRDefault="00C21DBF" w:rsidP="007B055A">
            <w:pPr>
              <w:rPr>
                <w:del w:id="153" w:author="Margaret Thompson" w:date="2022-12-13T13:18:00Z"/>
                <w:rFonts w:ascii="Arial" w:hAnsi="Arial" w:cs="Arial"/>
                <w:sz w:val="20"/>
                <w:szCs w:val="20"/>
              </w:rPr>
            </w:pPr>
          </w:p>
        </w:tc>
        <w:tc>
          <w:tcPr>
            <w:tcW w:w="1653" w:type="dxa"/>
            <w:vAlign w:val="center"/>
          </w:tcPr>
          <w:p w14:paraId="4184B0B3" w14:textId="592889E4" w:rsidR="00C21DBF" w:rsidRPr="007B055A" w:rsidDel="002C486F" w:rsidRDefault="00C21DBF" w:rsidP="007B055A">
            <w:pPr>
              <w:rPr>
                <w:del w:id="154" w:author="Margaret Thompson" w:date="2022-12-13T13:18:00Z"/>
                <w:rFonts w:ascii="Arial" w:hAnsi="Arial" w:cs="Arial"/>
                <w:sz w:val="20"/>
                <w:szCs w:val="20"/>
              </w:rPr>
            </w:pPr>
          </w:p>
        </w:tc>
      </w:tr>
      <w:tr w:rsidR="007B055A" w:rsidRPr="007B055A" w:rsidDel="002C486F" w14:paraId="77FE8891" w14:textId="3A1BE390" w:rsidTr="007B055A">
        <w:trPr>
          <w:trHeight w:val="170"/>
          <w:del w:id="155" w:author="Margaret Thompson" w:date="2022-12-13T13:18:00Z"/>
        </w:trPr>
        <w:tc>
          <w:tcPr>
            <w:tcW w:w="7225" w:type="dxa"/>
            <w:vAlign w:val="center"/>
          </w:tcPr>
          <w:p w14:paraId="11215AA3" w14:textId="765D176D" w:rsidR="00C21DBF" w:rsidRPr="007B055A" w:rsidDel="002C486F" w:rsidRDefault="00C21DBF" w:rsidP="007B055A">
            <w:pPr>
              <w:rPr>
                <w:del w:id="156" w:author="Margaret Thompson" w:date="2022-12-13T13:18:00Z"/>
                <w:rFonts w:ascii="Arial" w:hAnsi="Arial" w:cs="Arial"/>
                <w:sz w:val="20"/>
                <w:szCs w:val="20"/>
              </w:rPr>
            </w:pPr>
            <w:del w:id="157" w:author="Margaret Thompson" w:date="2022-12-13T13:18:00Z">
              <w:r w:rsidRPr="007B055A" w:rsidDel="002C486F">
                <w:rPr>
                  <w:rFonts w:ascii="Arial" w:hAnsi="Arial" w:cs="Arial"/>
                  <w:sz w:val="20"/>
                  <w:szCs w:val="20"/>
                </w:rPr>
                <w:delText>Closing the gap</w:delText>
              </w:r>
            </w:del>
          </w:p>
        </w:tc>
        <w:tc>
          <w:tcPr>
            <w:tcW w:w="992" w:type="dxa"/>
            <w:vAlign w:val="center"/>
          </w:tcPr>
          <w:p w14:paraId="479ED9BC" w14:textId="6C58B5BE" w:rsidR="00C21DBF" w:rsidRPr="007B055A" w:rsidDel="002C486F" w:rsidRDefault="00C21DBF" w:rsidP="007B055A">
            <w:pPr>
              <w:rPr>
                <w:del w:id="158" w:author="Margaret Thompson" w:date="2022-12-13T13:18:00Z"/>
                <w:rFonts w:ascii="Arial" w:hAnsi="Arial" w:cs="Arial"/>
                <w:sz w:val="20"/>
                <w:szCs w:val="20"/>
              </w:rPr>
            </w:pPr>
          </w:p>
        </w:tc>
        <w:tc>
          <w:tcPr>
            <w:tcW w:w="1653" w:type="dxa"/>
            <w:vAlign w:val="center"/>
          </w:tcPr>
          <w:p w14:paraId="3413D5D1" w14:textId="224131B0" w:rsidR="00C21DBF" w:rsidRPr="007B055A" w:rsidDel="002C486F" w:rsidRDefault="00C21DBF" w:rsidP="007B055A">
            <w:pPr>
              <w:rPr>
                <w:del w:id="159" w:author="Margaret Thompson" w:date="2022-12-13T13:18:00Z"/>
                <w:rFonts w:ascii="Arial" w:hAnsi="Arial" w:cs="Arial"/>
                <w:sz w:val="20"/>
                <w:szCs w:val="20"/>
              </w:rPr>
            </w:pPr>
          </w:p>
        </w:tc>
      </w:tr>
      <w:tr w:rsidR="007B055A" w:rsidRPr="007B055A" w:rsidDel="002C486F" w14:paraId="45A8ADB4" w14:textId="74CB8934" w:rsidTr="007B055A">
        <w:trPr>
          <w:trHeight w:val="170"/>
          <w:del w:id="160" w:author="Margaret Thompson" w:date="2022-12-13T13:18:00Z"/>
        </w:trPr>
        <w:tc>
          <w:tcPr>
            <w:tcW w:w="7225" w:type="dxa"/>
            <w:vAlign w:val="center"/>
          </w:tcPr>
          <w:p w14:paraId="7ACA141D" w14:textId="23096183" w:rsidR="00C21DBF" w:rsidRPr="007B055A" w:rsidDel="002C486F" w:rsidRDefault="00C21DBF" w:rsidP="007B055A">
            <w:pPr>
              <w:rPr>
                <w:del w:id="161" w:author="Margaret Thompson" w:date="2022-12-13T13:18:00Z"/>
                <w:rFonts w:ascii="Arial" w:hAnsi="Arial" w:cs="Arial"/>
                <w:sz w:val="20"/>
                <w:szCs w:val="20"/>
              </w:rPr>
            </w:pPr>
            <w:del w:id="162" w:author="Margaret Thompson" w:date="2022-12-13T13:18:00Z">
              <w:r w:rsidRPr="007B055A" w:rsidDel="002C486F">
                <w:rPr>
                  <w:rFonts w:ascii="Arial" w:hAnsi="Arial" w:cs="Arial"/>
                  <w:sz w:val="20"/>
                  <w:szCs w:val="20"/>
                </w:rPr>
                <w:delText>Drama</w:delText>
              </w:r>
            </w:del>
          </w:p>
        </w:tc>
        <w:tc>
          <w:tcPr>
            <w:tcW w:w="992" w:type="dxa"/>
            <w:vAlign w:val="center"/>
          </w:tcPr>
          <w:p w14:paraId="35729D0A" w14:textId="39EE9630" w:rsidR="00C21DBF" w:rsidRPr="007B055A" w:rsidDel="002C486F" w:rsidRDefault="00C21DBF" w:rsidP="007B055A">
            <w:pPr>
              <w:rPr>
                <w:del w:id="163" w:author="Margaret Thompson" w:date="2022-12-13T13:18:00Z"/>
                <w:rFonts w:ascii="Arial" w:hAnsi="Arial" w:cs="Arial"/>
                <w:sz w:val="20"/>
                <w:szCs w:val="20"/>
              </w:rPr>
            </w:pPr>
          </w:p>
        </w:tc>
        <w:tc>
          <w:tcPr>
            <w:tcW w:w="1653" w:type="dxa"/>
            <w:vAlign w:val="center"/>
          </w:tcPr>
          <w:p w14:paraId="08FF4FE5" w14:textId="110480BD" w:rsidR="00C21DBF" w:rsidRPr="007B055A" w:rsidDel="002C486F" w:rsidRDefault="00C21DBF" w:rsidP="007B055A">
            <w:pPr>
              <w:rPr>
                <w:del w:id="164" w:author="Margaret Thompson" w:date="2022-12-13T13:18:00Z"/>
                <w:rFonts w:ascii="Arial" w:hAnsi="Arial" w:cs="Arial"/>
                <w:sz w:val="20"/>
                <w:szCs w:val="20"/>
              </w:rPr>
            </w:pPr>
          </w:p>
        </w:tc>
      </w:tr>
      <w:tr w:rsidR="007B055A" w:rsidRPr="007B055A" w:rsidDel="002C486F" w14:paraId="42482A3A" w14:textId="1EBFDEC7" w:rsidTr="007B055A">
        <w:trPr>
          <w:trHeight w:val="170"/>
          <w:del w:id="165" w:author="Margaret Thompson" w:date="2022-12-13T13:18:00Z"/>
        </w:trPr>
        <w:tc>
          <w:tcPr>
            <w:tcW w:w="7225" w:type="dxa"/>
            <w:vAlign w:val="center"/>
          </w:tcPr>
          <w:p w14:paraId="731C9DFE" w14:textId="380CAAF2" w:rsidR="00C21DBF" w:rsidRPr="007B055A" w:rsidDel="002C486F" w:rsidRDefault="00C21DBF" w:rsidP="007B055A">
            <w:pPr>
              <w:rPr>
                <w:del w:id="166" w:author="Margaret Thompson" w:date="2022-12-13T13:18:00Z"/>
                <w:rFonts w:ascii="Arial" w:hAnsi="Arial" w:cs="Arial"/>
                <w:sz w:val="20"/>
                <w:szCs w:val="20"/>
              </w:rPr>
            </w:pPr>
            <w:del w:id="167" w:author="Margaret Thompson" w:date="2022-12-13T13:18:00Z">
              <w:r w:rsidRPr="007B055A" w:rsidDel="002C486F">
                <w:rPr>
                  <w:rFonts w:ascii="Arial" w:hAnsi="Arial" w:cs="Arial"/>
                  <w:sz w:val="20"/>
                  <w:szCs w:val="20"/>
                </w:rPr>
                <w:delText>Design and technology</w:delText>
              </w:r>
            </w:del>
          </w:p>
        </w:tc>
        <w:tc>
          <w:tcPr>
            <w:tcW w:w="992" w:type="dxa"/>
            <w:vAlign w:val="center"/>
          </w:tcPr>
          <w:p w14:paraId="2BE5FDAE" w14:textId="5906EA77" w:rsidR="00C21DBF" w:rsidRPr="007B055A" w:rsidDel="002C486F" w:rsidRDefault="00C21DBF" w:rsidP="007B055A">
            <w:pPr>
              <w:rPr>
                <w:del w:id="168" w:author="Margaret Thompson" w:date="2022-12-13T13:18:00Z"/>
                <w:rFonts w:ascii="Arial" w:hAnsi="Arial" w:cs="Arial"/>
                <w:sz w:val="20"/>
                <w:szCs w:val="20"/>
              </w:rPr>
            </w:pPr>
          </w:p>
        </w:tc>
        <w:tc>
          <w:tcPr>
            <w:tcW w:w="1653" w:type="dxa"/>
            <w:vAlign w:val="center"/>
          </w:tcPr>
          <w:p w14:paraId="3141BEF9" w14:textId="795DCE4A" w:rsidR="00C21DBF" w:rsidRPr="007B055A" w:rsidDel="002C486F" w:rsidRDefault="00C21DBF" w:rsidP="007B055A">
            <w:pPr>
              <w:rPr>
                <w:del w:id="169" w:author="Margaret Thompson" w:date="2022-12-13T13:18:00Z"/>
                <w:rFonts w:ascii="Arial" w:hAnsi="Arial" w:cs="Arial"/>
                <w:sz w:val="20"/>
                <w:szCs w:val="20"/>
              </w:rPr>
            </w:pPr>
          </w:p>
        </w:tc>
      </w:tr>
      <w:tr w:rsidR="007B055A" w:rsidRPr="007B055A" w:rsidDel="002C486F" w14:paraId="7F4E2BDA" w14:textId="7DCEAF3D" w:rsidTr="007B055A">
        <w:trPr>
          <w:trHeight w:val="170"/>
          <w:del w:id="170" w:author="Margaret Thompson" w:date="2022-12-13T13:18:00Z"/>
        </w:trPr>
        <w:tc>
          <w:tcPr>
            <w:tcW w:w="7225" w:type="dxa"/>
            <w:vAlign w:val="center"/>
          </w:tcPr>
          <w:p w14:paraId="6588CFC1" w14:textId="376FF008" w:rsidR="00C21DBF" w:rsidRPr="007B055A" w:rsidDel="002C486F" w:rsidRDefault="00C21DBF" w:rsidP="007B055A">
            <w:pPr>
              <w:rPr>
                <w:del w:id="171" w:author="Margaret Thompson" w:date="2022-12-13T13:18:00Z"/>
                <w:rFonts w:ascii="Arial" w:hAnsi="Arial" w:cs="Arial"/>
                <w:sz w:val="20"/>
                <w:szCs w:val="20"/>
              </w:rPr>
            </w:pPr>
            <w:del w:id="172" w:author="Margaret Thompson" w:date="2022-12-13T13:18:00Z">
              <w:r w:rsidRPr="007B055A" w:rsidDel="002C486F">
                <w:rPr>
                  <w:rFonts w:ascii="Arial" w:hAnsi="Arial" w:cs="Arial"/>
                  <w:sz w:val="20"/>
                  <w:szCs w:val="20"/>
                </w:rPr>
                <w:delText>Early years</w:delText>
              </w:r>
            </w:del>
          </w:p>
        </w:tc>
        <w:tc>
          <w:tcPr>
            <w:tcW w:w="992" w:type="dxa"/>
            <w:vAlign w:val="center"/>
          </w:tcPr>
          <w:p w14:paraId="4C971367" w14:textId="5C58364D" w:rsidR="00C21DBF" w:rsidRPr="007B055A" w:rsidDel="002C486F" w:rsidRDefault="00C21DBF" w:rsidP="007B055A">
            <w:pPr>
              <w:rPr>
                <w:del w:id="173" w:author="Margaret Thompson" w:date="2022-12-13T13:18:00Z"/>
                <w:rFonts w:ascii="Arial" w:hAnsi="Arial" w:cs="Arial"/>
                <w:sz w:val="20"/>
                <w:szCs w:val="20"/>
              </w:rPr>
            </w:pPr>
          </w:p>
        </w:tc>
        <w:tc>
          <w:tcPr>
            <w:tcW w:w="1653" w:type="dxa"/>
            <w:vAlign w:val="center"/>
          </w:tcPr>
          <w:p w14:paraId="5AD02CA9" w14:textId="3F28082E" w:rsidR="00C21DBF" w:rsidRPr="007B055A" w:rsidDel="002C486F" w:rsidRDefault="00C21DBF" w:rsidP="007B055A">
            <w:pPr>
              <w:rPr>
                <w:del w:id="174" w:author="Margaret Thompson" w:date="2022-12-13T13:18:00Z"/>
                <w:rFonts w:ascii="Arial" w:hAnsi="Arial" w:cs="Arial"/>
                <w:sz w:val="20"/>
                <w:szCs w:val="20"/>
              </w:rPr>
            </w:pPr>
          </w:p>
        </w:tc>
      </w:tr>
      <w:tr w:rsidR="007B055A" w:rsidRPr="007B055A" w:rsidDel="002C486F" w14:paraId="3D81D85C" w14:textId="5C070CFB" w:rsidTr="007B055A">
        <w:trPr>
          <w:trHeight w:val="170"/>
          <w:del w:id="175" w:author="Margaret Thompson" w:date="2022-12-13T13:18:00Z"/>
        </w:trPr>
        <w:tc>
          <w:tcPr>
            <w:tcW w:w="7225" w:type="dxa"/>
            <w:vAlign w:val="center"/>
          </w:tcPr>
          <w:p w14:paraId="74F54FF0" w14:textId="2A26660D" w:rsidR="00C21DBF" w:rsidRPr="007B055A" w:rsidDel="002C486F" w:rsidRDefault="00C21DBF" w:rsidP="007B055A">
            <w:pPr>
              <w:rPr>
                <w:del w:id="176" w:author="Margaret Thompson" w:date="2022-12-13T13:18:00Z"/>
                <w:rFonts w:ascii="Arial" w:hAnsi="Arial" w:cs="Arial"/>
                <w:sz w:val="20"/>
                <w:szCs w:val="20"/>
              </w:rPr>
            </w:pPr>
            <w:del w:id="177" w:author="Margaret Thompson" w:date="2022-12-13T13:18:00Z">
              <w:r w:rsidRPr="007B055A" w:rsidDel="002C486F">
                <w:rPr>
                  <w:rFonts w:ascii="Arial" w:hAnsi="Arial" w:cs="Arial"/>
                  <w:sz w:val="20"/>
                  <w:szCs w:val="20"/>
                </w:rPr>
                <w:delText>English</w:delText>
              </w:r>
            </w:del>
          </w:p>
        </w:tc>
        <w:tc>
          <w:tcPr>
            <w:tcW w:w="992" w:type="dxa"/>
            <w:vAlign w:val="center"/>
          </w:tcPr>
          <w:p w14:paraId="0208B33C" w14:textId="1E25BBB2" w:rsidR="00C21DBF" w:rsidRPr="007B055A" w:rsidDel="002C486F" w:rsidRDefault="00C21DBF" w:rsidP="007B055A">
            <w:pPr>
              <w:rPr>
                <w:del w:id="178" w:author="Margaret Thompson" w:date="2022-12-13T13:18:00Z"/>
                <w:rFonts w:ascii="Arial" w:hAnsi="Arial" w:cs="Arial"/>
                <w:sz w:val="20"/>
                <w:szCs w:val="20"/>
              </w:rPr>
            </w:pPr>
          </w:p>
        </w:tc>
        <w:tc>
          <w:tcPr>
            <w:tcW w:w="1653" w:type="dxa"/>
            <w:vAlign w:val="center"/>
          </w:tcPr>
          <w:p w14:paraId="22D0C0D1" w14:textId="289E4D45" w:rsidR="00C21DBF" w:rsidRPr="007B055A" w:rsidDel="002C486F" w:rsidRDefault="00C21DBF" w:rsidP="007B055A">
            <w:pPr>
              <w:rPr>
                <w:del w:id="179" w:author="Margaret Thompson" w:date="2022-12-13T13:18:00Z"/>
                <w:rFonts w:ascii="Arial" w:hAnsi="Arial" w:cs="Arial"/>
                <w:sz w:val="20"/>
                <w:szCs w:val="20"/>
              </w:rPr>
            </w:pPr>
          </w:p>
        </w:tc>
      </w:tr>
      <w:tr w:rsidR="007B055A" w:rsidRPr="007B055A" w:rsidDel="002C486F" w14:paraId="178BEF65" w14:textId="0C433EE7" w:rsidTr="007B055A">
        <w:trPr>
          <w:trHeight w:val="170"/>
          <w:del w:id="180" w:author="Margaret Thompson" w:date="2022-12-13T13:18:00Z"/>
        </w:trPr>
        <w:tc>
          <w:tcPr>
            <w:tcW w:w="7225" w:type="dxa"/>
            <w:vAlign w:val="center"/>
          </w:tcPr>
          <w:p w14:paraId="39562860" w14:textId="6751123B" w:rsidR="00C21DBF" w:rsidRPr="007B055A" w:rsidDel="002C486F" w:rsidRDefault="00C21DBF" w:rsidP="007B055A">
            <w:pPr>
              <w:rPr>
                <w:del w:id="181" w:author="Margaret Thompson" w:date="2022-12-13T13:18:00Z"/>
                <w:rFonts w:ascii="Arial" w:hAnsi="Arial" w:cs="Arial"/>
                <w:sz w:val="20"/>
                <w:szCs w:val="20"/>
              </w:rPr>
            </w:pPr>
            <w:del w:id="182" w:author="Margaret Thompson" w:date="2022-12-13T13:18:00Z">
              <w:r w:rsidRPr="007B055A" w:rsidDel="002C486F">
                <w:rPr>
                  <w:rFonts w:ascii="Arial" w:hAnsi="Arial" w:cs="Arial"/>
                  <w:sz w:val="20"/>
                  <w:szCs w:val="20"/>
                </w:rPr>
                <w:delText>Geography</w:delText>
              </w:r>
            </w:del>
          </w:p>
        </w:tc>
        <w:tc>
          <w:tcPr>
            <w:tcW w:w="992" w:type="dxa"/>
            <w:vAlign w:val="center"/>
          </w:tcPr>
          <w:p w14:paraId="3957B461" w14:textId="2C355EDD" w:rsidR="00C21DBF" w:rsidRPr="007B055A" w:rsidDel="002C486F" w:rsidRDefault="00C21DBF" w:rsidP="007B055A">
            <w:pPr>
              <w:rPr>
                <w:del w:id="183" w:author="Margaret Thompson" w:date="2022-12-13T13:18:00Z"/>
                <w:rFonts w:ascii="Arial" w:hAnsi="Arial" w:cs="Arial"/>
                <w:sz w:val="20"/>
                <w:szCs w:val="20"/>
              </w:rPr>
            </w:pPr>
          </w:p>
        </w:tc>
        <w:tc>
          <w:tcPr>
            <w:tcW w:w="1653" w:type="dxa"/>
            <w:vAlign w:val="center"/>
          </w:tcPr>
          <w:p w14:paraId="74AFCE58" w14:textId="168520AD" w:rsidR="00C21DBF" w:rsidRPr="007B055A" w:rsidDel="002C486F" w:rsidRDefault="00C21DBF" w:rsidP="007B055A">
            <w:pPr>
              <w:rPr>
                <w:del w:id="184" w:author="Margaret Thompson" w:date="2022-12-13T13:18:00Z"/>
                <w:rFonts w:ascii="Arial" w:hAnsi="Arial" w:cs="Arial"/>
                <w:sz w:val="20"/>
                <w:szCs w:val="20"/>
              </w:rPr>
            </w:pPr>
          </w:p>
        </w:tc>
      </w:tr>
      <w:tr w:rsidR="007B055A" w:rsidRPr="007B055A" w:rsidDel="002C486F" w14:paraId="4FF35C63" w14:textId="06AE7EA0" w:rsidTr="007B055A">
        <w:trPr>
          <w:trHeight w:val="170"/>
          <w:del w:id="185" w:author="Margaret Thompson" w:date="2022-12-13T13:18:00Z"/>
        </w:trPr>
        <w:tc>
          <w:tcPr>
            <w:tcW w:w="7225" w:type="dxa"/>
            <w:vAlign w:val="center"/>
          </w:tcPr>
          <w:p w14:paraId="6E6BBF0B" w14:textId="0AD2791F" w:rsidR="00C21DBF" w:rsidRPr="007B055A" w:rsidDel="002C486F" w:rsidRDefault="00C21DBF" w:rsidP="007B055A">
            <w:pPr>
              <w:rPr>
                <w:del w:id="186" w:author="Margaret Thompson" w:date="2022-12-13T13:18:00Z"/>
                <w:rFonts w:ascii="Arial" w:hAnsi="Arial" w:cs="Arial"/>
                <w:sz w:val="20"/>
                <w:szCs w:val="20"/>
              </w:rPr>
            </w:pPr>
            <w:del w:id="187" w:author="Margaret Thompson" w:date="2022-12-13T13:18:00Z">
              <w:r w:rsidRPr="007B055A" w:rsidDel="002C486F">
                <w:rPr>
                  <w:rFonts w:ascii="Arial" w:hAnsi="Arial" w:cs="Arial"/>
                  <w:sz w:val="20"/>
                  <w:szCs w:val="20"/>
                </w:rPr>
                <w:delText>History</w:delText>
              </w:r>
            </w:del>
          </w:p>
        </w:tc>
        <w:tc>
          <w:tcPr>
            <w:tcW w:w="992" w:type="dxa"/>
            <w:vAlign w:val="center"/>
          </w:tcPr>
          <w:p w14:paraId="368D0288" w14:textId="477D615E" w:rsidR="00C21DBF" w:rsidRPr="007B055A" w:rsidDel="002C486F" w:rsidRDefault="00C21DBF" w:rsidP="007B055A">
            <w:pPr>
              <w:rPr>
                <w:del w:id="188" w:author="Margaret Thompson" w:date="2022-12-13T13:18:00Z"/>
                <w:rFonts w:ascii="Arial" w:hAnsi="Arial" w:cs="Arial"/>
                <w:sz w:val="20"/>
                <w:szCs w:val="20"/>
              </w:rPr>
            </w:pPr>
          </w:p>
        </w:tc>
        <w:tc>
          <w:tcPr>
            <w:tcW w:w="1653" w:type="dxa"/>
            <w:vAlign w:val="center"/>
          </w:tcPr>
          <w:p w14:paraId="5AA6E6DC" w14:textId="300D3B73" w:rsidR="00C21DBF" w:rsidRPr="007B055A" w:rsidDel="002C486F" w:rsidRDefault="00C21DBF" w:rsidP="007B055A">
            <w:pPr>
              <w:rPr>
                <w:del w:id="189" w:author="Margaret Thompson" w:date="2022-12-13T13:18:00Z"/>
                <w:rFonts w:ascii="Arial" w:hAnsi="Arial" w:cs="Arial"/>
                <w:sz w:val="20"/>
                <w:szCs w:val="20"/>
              </w:rPr>
            </w:pPr>
          </w:p>
        </w:tc>
      </w:tr>
      <w:tr w:rsidR="007B055A" w:rsidRPr="007B055A" w:rsidDel="002C486F" w14:paraId="4927164B" w14:textId="67CDE95B" w:rsidTr="007B055A">
        <w:trPr>
          <w:trHeight w:val="170"/>
          <w:del w:id="190" w:author="Margaret Thompson" w:date="2022-12-13T13:18:00Z"/>
        </w:trPr>
        <w:tc>
          <w:tcPr>
            <w:tcW w:w="7225" w:type="dxa"/>
            <w:vAlign w:val="center"/>
          </w:tcPr>
          <w:p w14:paraId="462C3355" w14:textId="7D923289" w:rsidR="00C21DBF" w:rsidRPr="007B055A" w:rsidDel="002C486F" w:rsidRDefault="00C21DBF" w:rsidP="007B055A">
            <w:pPr>
              <w:rPr>
                <w:del w:id="191" w:author="Margaret Thompson" w:date="2022-12-13T13:18:00Z"/>
                <w:rFonts w:ascii="Arial" w:hAnsi="Arial" w:cs="Arial"/>
                <w:sz w:val="20"/>
                <w:szCs w:val="20"/>
              </w:rPr>
            </w:pPr>
            <w:del w:id="192" w:author="Margaret Thompson" w:date="2022-12-13T13:18:00Z">
              <w:r w:rsidRPr="007B055A" w:rsidDel="002C486F">
                <w:rPr>
                  <w:rFonts w:ascii="Arial" w:hAnsi="Arial" w:cs="Arial"/>
                  <w:sz w:val="20"/>
                  <w:szCs w:val="20"/>
                </w:rPr>
                <w:delText>Information and communications technology (ICT)</w:delText>
              </w:r>
            </w:del>
          </w:p>
        </w:tc>
        <w:tc>
          <w:tcPr>
            <w:tcW w:w="992" w:type="dxa"/>
            <w:vAlign w:val="center"/>
          </w:tcPr>
          <w:p w14:paraId="28BA16E7" w14:textId="6CA9B81D" w:rsidR="00C21DBF" w:rsidRPr="007B055A" w:rsidDel="002C486F" w:rsidRDefault="00C21DBF" w:rsidP="007B055A">
            <w:pPr>
              <w:rPr>
                <w:del w:id="193" w:author="Margaret Thompson" w:date="2022-12-13T13:18:00Z"/>
                <w:rFonts w:ascii="Arial" w:hAnsi="Arial" w:cs="Arial"/>
                <w:sz w:val="20"/>
                <w:szCs w:val="20"/>
              </w:rPr>
            </w:pPr>
          </w:p>
        </w:tc>
        <w:tc>
          <w:tcPr>
            <w:tcW w:w="1653" w:type="dxa"/>
            <w:vAlign w:val="center"/>
          </w:tcPr>
          <w:p w14:paraId="060D594A" w14:textId="46092499" w:rsidR="00C21DBF" w:rsidRPr="007B055A" w:rsidDel="002C486F" w:rsidRDefault="00C21DBF" w:rsidP="007B055A">
            <w:pPr>
              <w:rPr>
                <w:del w:id="194" w:author="Margaret Thompson" w:date="2022-12-13T13:18:00Z"/>
                <w:rFonts w:ascii="Arial" w:hAnsi="Arial" w:cs="Arial"/>
                <w:sz w:val="20"/>
                <w:szCs w:val="20"/>
              </w:rPr>
            </w:pPr>
          </w:p>
        </w:tc>
      </w:tr>
      <w:tr w:rsidR="007B055A" w:rsidRPr="007B055A" w:rsidDel="002C486F" w14:paraId="2E5D2129" w14:textId="4DC80496" w:rsidTr="007B055A">
        <w:trPr>
          <w:trHeight w:val="170"/>
          <w:del w:id="195" w:author="Margaret Thompson" w:date="2022-12-13T13:18:00Z"/>
        </w:trPr>
        <w:tc>
          <w:tcPr>
            <w:tcW w:w="7225" w:type="dxa"/>
            <w:vAlign w:val="center"/>
          </w:tcPr>
          <w:p w14:paraId="7B8F0DBD" w14:textId="42318056" w:rsidR="00C21DBF" w:rsidRPr="007B055A" w:rsidDel="002C486F" w:rsidRDefault="00C21DBF" w:rsidP="007B055A">
            <w:pPr>
              <w:rPr>
                <w:del w:id="196" w:author="Margaret Thompson" w:date="2022-12-13T13:18:00Z"/>
                <w:rFonts w:ascii="Arial" w:hAnsi="Arial" w:cs="Arial"/>
                <w:sz w:val="20"/>
                <w:szCs w:val="20"/>
              </w:rPr>
            </w:pPr>
            <w:del w:id="197" w:author="Margaret Thompson" w:date="2022-12-13T13:18:00Z">
              <w:r w:rsidRPr="007B055A" w:rsidDel="002C486F">
                <w:rPr>
                  <w:rFonts w:ascii="Arial" w:hAnsi="Arial" w:cs="Arial"/>
                  <w:sz w:val="20"/>
                  <w:szCs w:val="20"/>
                </w:rPr>
                <w:delText>Maths</w:delText>
              </w:r>
            </w:del>
          </w:p>
        </w:tc>
        <w:tc>
          <w:tcPr>
            <w:tcW w:w="992" w:type="dxa"/>
            <w:vAlign w:val="center"/>
          </w:tcPr>
          <w:p w14:paraId="3A0F0B57" w14:textId="00152A6E" w:rsidR="00C21DBF" w:rsidRPr="007B055A" w:rsidDel="002C486F" w:rsidRDefault="00C21DBF" w:rsidP="007B055A">
            <w:pPr>
              <w:rPr>
                <w:del w:id="198" w:author="Margaret Thompson" w:date="2022-12-13T13:18:00Z"/>
                <w:rFonts w:ascii="Arial" w:hAnsi="Arial" w:cs="Arial"/>
                <w:sz w:val="20"/>
                <w:szCs w:val="20"/>
              </w:rPr>
            </w:pPr>
          </w:p>
        </w:tc>
        <w:tc>
          <w:tcPr>
            <w:tcW w:w="1653" w:type="dxa"/>
            <w:vAlign w:val="center"/>
          </w:tcPr>
          <w:p w14:paraId="6E32CFDC" w14:textId="47096081" w:rsidR="00C21DBF" w:rsidRPr="007B055A" w:rsidDel="002C486F" w:rsidRDefault="00C21DBF" w:rsidP="007B055A">
            <w:pPr>
              <w:rPr>
                <w:del w:id="199" w:author="Margaret Thompson" w:date="2022-12-13T13:18:00Z"/>
                <w:rFonts w:ascii="Arial" w:hAnsi="Arial" w:cs="Arial"/>
                <w:sz w:val="20"/>
                <w:szCs w:val="20"/>
              </w:rPr>
            </w:pPr>
          </w:p>
        </w:tc>
      </w:tr>
      <w:tr w:rsidR="007B055A" w:rsidRPr="007B055A" w:rsidDel="002C486F" w14:paraId="7FC72026" w14:textId="62DB5DD5" w:rsidTr="007B055A">
        <w:trPr>
          <w:trHeight w:val="170"/>
          <w:del w:id="200" w:author="Margaret Thompson" w:date="2022-12-13T13:18:00Z"/>
        </w:trPr>
        <w:tc>
          <w:tcPr>
            <w:tcW w:w="7225" w:type="dxa"/>
            <w:vAlign w:val="center"/>
          </w:tcPr>
          <w:p w14:paraId="45CDEDA6" w14:textId="71F84D6C" w:rsidR="00C21DBF" w:rsidRPr="007B055A" w:rsidDel="002C486F" w:rsidRDefault="00C21DBF" w:rsidP="007B055A">
            <w:pPr>
              <w:rPr>
                <w:del w:id="201" w:author="Margaret Thompson" w:date="2022-12-13T13:18:00Z"/>
                <w:rFonts w:ascii="Arial" w:hAnsi="Arial" w:cs="Arial"/>
                <w:sz w:val="20"/>
                <w:szCs w:val="20"/>
              </w:rPr>
            </w:pPr>
            <w:del w:id="202" w:author="Margaret Thompson" w:date="2022-12-13T13:18:00Z">
              <w:r w:rsidRPr="007B055A" w:rsidDel="002C486F">
                <w:rPr>
                  <w:rFonts w:ascii="Arial" w:hAnsi="Arial" w:cs="Arial"/>
                  <w:sz w:val="20"/>
                  <w:szCs w:val="20"/>
                </w:rPr>
                <w:delText>Music</w:delText>
              </w:r>
            </w:del>
          </w:p>
        </w:tc>
        <w:tc>
          <w:tcPr>
            <w:tcW w:w="992" w:type="dxa"/>
            <w:vAlign w:val="center"/>
          </w:tcPr>
          <w:p w14:paraId="0822C549" w14:textId="08822DD2" w:rsidR="00C21DBF" w:rsidRPr="007B055A" w:rsidDel="002C486F" w:rsidRDefault="00C21DBF" w:rsidP="007B055A">
            <w:pPr>
              <w:rPr>
                <w:del w:id="203" w:author="Margaret Thompson" w:date="2022-12-13T13:18:00Z"/>
                <w:rFonts w:ascii="Arial" w:hAnsi="Arial" w:cs="Arial"/>
                <w:sz w:val="20"/>
                <w:szCs w:val="20"/>
              </w:rPr>
            </w:pPr>
            <w:del w:id="204" w:author="Margaret Thompson" w:date="2022-12-13T13:18:00Z">
              <w:r w:rsidRPr="007B055A" w:rsidDel="002C486F">
                <w:rPr>
                  <w:rFonts w:ascii="Arial" w:hAnsi="Arial" w:cs="Arial"/>
                  <w:sz w:val="20"/>
                  <w:szCs w:val="20"/>
                </w:rPr>
                <w:delText xml:space="preserve"> </w:delText>
              </w:r>
            </w:del>
          </w:p>
        </w:tc>
        <w:tc>
          <w:tcPr>
            <w:tcW w:w="1653" w:type="dxa"/>
            <w:vAlign w:val="center"/>
          </w:tcPr>
          <w:p w14:paraId="38F73C0A" w14:textId="0524764F" w:rsidR="00C21DBF" w:rsidRPr="007B055A" w:rsidDel="002C486F" w:rsidRDefault="00C21DBF" w:rsidP="007B055A">
            <w:pPr>
              <w:rPr>
                <w:del w:id="205" w:author="Margaret Thompson" w:date="2022-12-13T13:18:00Z"/>
                <w:rFonts w:ascii="Arial" w:hAnsi="Arial" w:cs="Arial"/>
                <w:sz w:val="20"/>
                <w:szCs w:val="20"/>
              </w:rPr>
            </w:pPr>
          </w:p>
        </w:tc>
      </w:tr>
      <w:tr w:rsidR="007B055A" w:rsidRPr="007B055A" w:rsidDel="002C486F" w14:paraId="6D484453" w14:textId="37726194" w:rsidTr="007B055A">
        <w:trPr>
          <w:trHeight w:val="170"/>
          <w:del w:id="206" w:author="Margaret Thompson" w:date="2022-12-13T13:18:00Z"/>
        </w:trPr>
        <w:tc>
          <w:tcPr>
            <w:tcW w:w="7225" w:type="dxa"/>
            <w:vAlign w:val="center"/>
          </w:tcPr>
          <w:p w14:paraId="15294DD0" w14:textId="18A07C4C" w:rsidR="00C21DBF" w:rsidRPr="007B055A" w:rsidDel="002C486F" w:rsidRDefault="00C21DBF" w:rsidP="007B055A">
            <w:pPr>
              <w:rPr>
                <w:del w:id="207" w:author="Margaret Thompson" w:date="2022-12-13T13:18:00Z"/>
                <w:rFonts w:ascii="Arial" w:hAnsi="Arial" w:cs="Arial"/>
                <w:sz w:val="20"/>
                <w:szCs w:val="20"/>
              </w:rPr>
            </w:pPr>
            <w:del w:id="208" w:author="Margaret Thompson" w:date="2022-12-13T13:18:00Z">
              <w:r w:rsidRPr="007B055A" w:rsidDel="002C486F">
                <w:rPr>
                  <w:rFonts w:ascii="Arial" w:hAnsi="Arial" w:cs="Arial"/>
                  <w:sz w:val="20"/>
                  <w:szCs w:val="20"/>
                </w:rPr>
                <w:delText>Modern foreign languages (MfL)</w:delText>
              </w:r>
            </w:del>
          </w:p>
        </w:tc>
        <w:tc>
          <w:tcPr>
            <w:tcW w:w="992" w:type="dxa"/>
            <w:vAlign w:val="center"/>
          </w:tcPr>
          <w:p w14:paraId="6C9AEFB7" w14:textId="5FCD307F" w:rsidR="00C21DBF" w:rsidRPr="007B055A" w:rsidDel="002C486F" w:rsidRDefault="00C21DBF" w:rsidP="007B055A">
            <w:pPr>
              <w:rPr>
                <w:del w:id="209" w:author="Margaret Thompson" w:date="2022-12-13T13:18:00Z"/>
                <w:rFonts w:ascii="Arial" w:hAnsi="Arial" w:cs="Arial"/>
                <w:sz w:val="20"/>
                <w:szCs w:val="20"/>
              </w:rPr>
            </w:pPr>
          </w:p>
        </w:tc>
        <w:tc>
          <w:tcPr>
            <w:tcW w:w="1653" w:type="dxa"/>
            <w:vAlign w:val="center"/>
          </w:tcPr>
          <w:p w14:paraId="0EEB2071" w14:textId="5DCA5D83" w:rsidR="00C21DBF" w:rsidRPr="007B055A" w:rsidDel="002C486F" w:rsidRDefault="00C21DBF" w:rsidP="007B055A">
            <w:pPr>
              <w:rPr>
                <w:del w:id="210" w:author="Margaret Thompson" w:date="2022-12-13T13:18:00Z"/>
                <w:rFonts w:ascii="Arial" w:hAnsi="Arial" w:cs="Arial"/>
                <w:sz w:val="20"/>
                <w:szCs w:val="20"/>
              </w:rPr>
            </w:pPr>
          </w:p>
        </w:tc>
      </w:tr>
      <w:tr w:rsidR="007B055A" w:rsidRPr="007B055A" w:rsidDel="002C486F" w14:paraId="2317F48D" w14:textId="108DCFD6" w:rsidTr="007B055A">
        <w:trPr>
          <w:trHeight w:val="170"/>
          <w:del w:id="211" w:author="Margaret Thompson" w:date="2022-12-13T13:18:00Z"/>
        </w:trPr>
        <w:tc>
          <w:tcPr>
            <w:tcW w:w="7225" w:type="dxa"/>
            <w:vAlign w:val="center"/>
          </w:tcPr>
          <w:p w14:paraId="0872039D" w14:textId="002264B7" w:rsidR="00C21DBF" w:rsidRPr="007B055A" w:rsidDel="002C486F" w:rsidRDefault="00C21DBF" w:rsidP="007B055A">
            <w:pPr>
              <w:rPr>
                <w:del w:id="212" w:author="Margaret Thompson" w:date="2022-12-13T13:18:00Z"/>
                <w:rFonts w:ascii="Arial" w:hAnsi="Arial" w:cs="Arial"/>
                <w:sz w:val="20"/>
                <w:szCs w:val="20"/>
              </w:rPr>
            </w:pPr>
            <w:del w:id="213" w:author="Margaret Thompson" w:date="2022-12-13T13:18:00Z">
              <w:r w:rsidRPr="007B055A" w:rsidDel="002C486F">
                <w:rPr>
                  <w:rFonts w:ascii="Arial" w:hAnsi="Arial" w:cs="Arial"/>
                  <w:sz w:val="20"/>
                  <w:szCs w:val="20"/>
                </w:rPr>
                <w:delText>Personal, social and health education (PSHE)</w:delText>
              </w:r>
            </w:del>
          </w:p>
        </w:tc>
        <w:tc>
          <w:tcPr>
            <w:tcW w:w="992" w:type="dxa"/>
            <w:vAlign w:val="center"/>
          </w:tcPr>
          <w:p w14:paraId="19016166" w14:textId="427E60A0" w:rsidR="00C21DBF" w:rsidRPr="007B055A" w:rsidDel="002C486F" w:rsidRDefault="00C21DBF" w:rsidP="007B055A">
            <w:pPr>
              <w:rPr>
                <w:del w:id="214" w:author="Margaret Thompson" w:date="2022-12-13T13:18:00Z"/>
                <w:rFonts w:ascii="Arial" w:hAnsi="Arial" w:cs="Arial"/>
                <w:sz w:val="20"/>
                <w:szCs w:val="20"/>
              </w:rPr>
            </w:pPr>
          </w:p>
        </w:tc>
        <w:tc>
          <w:tcPr>
            <w:tcW w:w="1653" w:type="dxa"/>
            <w:vAlign w:val="center"/>
          </w:tcPr>
          <w:p w14:paraId="650244D8" w14:textId="054DB10C" w:rsidR="00C21DBF" w:rsidRPr="007B055A" w:rsidDel="002C486F" w:rsidRDefault="00C21DBF" w:rsidP="007B055A">
            <w:pPr>
              <w:rPr>
                <w:del w:id="215" w:author="Margaret Thompson" w:date="2022-12-13T13:18:00Z"/>
                <w:rFonts w:ascii="Arial" w:hAnsi="Arial" w:cs="Arial"/>
                <w:sz w:val="20"/>
                <w:szCs w:val="20"/>
              </w:rPr>
            </w:pPr>
          </w:p>
        </w:tc>
      </w:tr>
      <w:tr w:rsidR="007B055A" w:rsidRPr="007B055A" w:rsidDel="002C486F" w14:paraId="596C8EC8" w14:textId="327E3361" w:rsidTr="007B055A">
        <w:trPr>
          <w:trHeight w:val="170"/>
          <w:del w:id="216" w:author="Margaret Thompson" w:date="2022-12-13T13:18:00Z"/>
        </w:trPr>
        <w:tc>
          <w:tcPr>
            <w:tcW w:w="7225" w:type="dxa"/>
            <w:vAlign w:val="center"/>
          </w:tcPr>
          <w:p w14:paraId="690D9625" w14:textId="420EEA86" w:rsidR="00C21DBF" w:rsidRPr="007B055A" w:rsidDel="002C486F" w:rsidRDefault="00C21DBF" w:rsidP="007B055A">
            <w:pPr>
              <w:rPr>
                <w:del w:id="217" w:author="Margaret Thompson" w:date="2022-12-13T13:18:00Z"/>
                <w:rFonts w:ascii="Arial" w:hAnsi="Arial" w:cs="Arial"/>
                <w:sz w:val="20"/>
                <w:szCs w:val="20"/>
              </w:rPr>
            </w:pPr>
            <w:del w:id="218" w:author="Margaret Thompson" w:date="2022-12-13T13:18:00Z">
              <w:r w:rsidRPr="007B055A" w:rsidDel="002C486F">
                <w:rPr>
                  <w:rFonts w:ascii="Arial" w:hAnsi="Arial" w:cs="Arial"/>
                  <w:sz w:val="20"/>
                  <w:szCs w:val="20"/>
                </w:rPr>
                <w:delText>Phonics</w:delText>
              </w:r>
            </w:del>
          </w:p>
        </w:tc>
        <w:tc>
          <w:tcPr>
            <w:tcW w:w="992" w:type="dxa"/>
            <w:vAlign w:val="center"/>
          </w:tcPr>
          <w:p w14:paraId="4945E9E0" w14:textId="5147F3E4" w:rsidR="00C21DBF" w:rsidRPr="007B055A" w:rsidDel="002C486F" w:rsidRDefault="00C21DBF" w:rsidP="007B055A">
            <w:pPr>
              <w:rPr>
                <w:del w:id="219" w:author="Margaret Thompson" w:date="2022-12-13T13:18:00Z"/>
                <w:rFonts w:ascii="Arial" w:hAnsi="Arial" w:cs="Arial"/>
                <w:sz w:val="20"/>
                <w:szCs w:val="20"/>
              </w:rPr>
            </w:pPr>
          </w:p>
        </w:tc>
        <w:tc>
          <w:tcPr>
            <w:tcW w:w="1653" w:type="dxa"/>
            <w:vAlign w:val="center"/>
          </w:tcPr>
          <w:p w14:paraId="1A2A0773" w14:textId="50644A2B" w:rsidR="00C21DBF" w:rsidRPr="007B055A" w:rsidDel="002C486F" w:rsidRDefault="00C21DBF" w:rsidP="007B055A">
            <w:pPr>
              <w:rPr>
                <w:del w:id="220" w:author="Margaret Thompson" w:date="2022-12-13T13:18:00Z"/>
                <w:rFonts w:ascii="Arial" w:hAnsi="Arial" w:cs="Arial"/>
                <w:sz w:val="20"/>
                <w:szCs w:val="20"/>
              </w:rPr>
            </w:pPr>
          </w:p>
        </w:tc>
      </w:tr>
      <w:tr w:rsidR="007B055A" w:rsidRPr="007B055A" w:rsidDel="002C486F" w14:paraId="5FDAC7DE" w14:textId="79515901" w:rsidTr="007B055A">
        <w:trPr>
          <w:trHeight w:val="170"/>
          <w:del w:id="221" w:author="Margaret Thompson" w:date="2022-12-13T13:18:00Z"/>
        </w:trPr>
        <w:tc>
          <w:tcPr>
            <w:tcW w:w="7225" w:type="dxa"/>
            <w:vAlign w:val="center"/>
          </w:tcPr>
          <w:p w14:paraId="34AE7DDA" w14:textId="633B09E2" w:rsidR="00C21DBF" w:rsidRPr="007B055A" w:rsidDel="002C486F" w:rsidRDefault="00C21DBF" w:rsidP="007B055A">
            <w:pPr>
              <w:rPr>
                <w:del w:id="222" w:author="Margaret Thompson" w:date="2022-12-13T13:18:00Z"/>
                <w:rFonts w:ascii="Arial" w:hAnsi="Arial" w:cs="Arial"/>
                <w:sz w:val="20"/>
                <w:szCs w:val="20"/>
              </w:rPr>
            </w:pPr>
            <w:del w:id="223" w:author="Margaret Thompson" w:date="2022-12-13T13:18:00Z">
              <w:r w:rsidRPr="007B055A" w:rsidDel="002C486F">
                <w:rPr>
                  <w:rFonts w:ascii="Arial" w:hAnsi="Arial" w:cs="Arial"/>
                  <w:sz w:val="20"/>
                  <w:szCs w:val="20"/>
                </w:rPr>
                <w:delText>Physical Education (PE)</w:delText>
              </w:r>
            </w:del>
          </w:p>
        </w:tc>
        <w:tc>
          <w:tcPr>
            <w:tcW w:w="992" w:type="dxa"/>
            <w:vAlign w:val="center"/>
          </w:tcPr>
          <w:p w14:paraId="251EDCF4" w14:textId="6AF70EEC" w:rsidR="00C21DBF" w:rsidRPr="007B055A" w:rsidDel="002C486F" w:rsidRDefault="00C21DBF" w:rsidP="007B055A">
            <w:pPr>
              <w:rPr>
                <w:del w:id="224" w:author="Margaret Thompson" w:date="2022-12-13T13:18:00Z"/>
                <w:rFonts w:ascii="Arial" w:hAnsi="Arial" w:cs="Arial"/>
                <w:sz w:val="20"/>
                <w:szCs w:val="20"/>
              </w:rPr>
            </w:pPr>
          </w:p>
        </w:tc>
        <w:tc>
          <w:tcPr>
            <w:tcW w:w="1653" w:type="dxa"/>
            <w:vAlign w:val="center"/>
          </w:tcPr>
          <w:p w14:paraId="2C0F3E6E" w14:textId="23045C30" w:rsidR="00C21DBF" w:rsidRPr="007B055A" w:rsidDel="002C486F" w:rsidRDefault="00C21DBF" w:rsidP="007B055A">
            <w:pPr>
              <w:rPr>
                <w:del w:id="225" w:author="Margaret Thompson" w:date="2022-12-13T13:18:00Z"/>
                <w:rFonts w:ascii="Arial" w:hAnsi="Arial" w:cs="Arial"/>
                <w:sz w:val="20"/>
                <w:szCs w:val="20"/>
              </w:rPr>
            </w:pPr>
          </w:p>
        </w:tc>
      </w:tr>
      <w:tr w:rsidR="007B055A" w:rsidRPr="007B055A" w:rsidDel="002C486F" w14:paraId="257173E9" w14:textId="5FD88FF0" w:rsidTr="007B055A">
        <w:trPr>
          <w:trHeight w:val="170"/>
          <w:del w:id="226" w:author="Margaret Thompson" w:date="2022-12-13T13:18:00Z"/>
        </w:trPr>
        <w:tc>
          <w:tcPr>
            <w:tcW w:w="7225" w:type="dxa"/>
            <w:vAlign w:val="center"/>
          </w:tcPr>
          <w:p w14:paraId="67327B8B" w14:textId="15B482F2" w:rsidR="00C21DBF" w:rsidRPr="007B055A" w:rsidDel="002C486F" w:rsidRDefault="00C21DBF" w:rsidP="007B055A">
            <w:pPr>
              <w:rPr>
                <w:del w:id="227" w:author="Margaret Thompson" w:date="2022-12-13T13:18:00Z"/>
                <w:rFonts w:ascii="Arial" w:hAnsi="Arial" w:cs="Arial"/>
                <w:sz w:val="20"/>
                <w:szCs w:val="20"/>
              </w:rPr>
            </w:pPr>
            <w:del w:id="228" w:author="Margaret Thompson" w:date="2022-12-13T13:18:00Z">
              <w:r w:rsidRPr="007B055A" w:rsidDel="002C486F">
                <w:rPr>
                  <w:rFonts w:ascii="Arial" w:hAnsi="Arial" w:cs="Arial"/>
                  <w:sz w:val="20"/>
                  <w:szCs w:val="20"/>
                </w:rPr>
                <w:delText>Science</w:delText>
              </w:r>
            </w:del>
          </w:p>
        </w:tc>
        <w:tc>
          <w:tcPr>
            <w:tcW w:w="992" w:type="dxa"/>
            <w:vAlign w:val="center"/>
          </w:tcPr>
          <w:p w14:paraId="16BA72EB" w14:textId="491035CF" w:rsidR="00C21DBF" w:rsidRPr="007B055A" w:rsidDel="002C486F" w:rsidRDefault="00C21DBF" w:rsidP="007B055A">
            <w:pPr>
              <w:rPr>
                <w:del w:id="229" w:author="Margaret Thompson" w:date="2022-12-13T13:18:00Z"/>
                <w:rFonts w:ascii="Arial" w:hAnsi="Arial" w:cs="Arial"/>
                <w:sz w:val="20"/>
                <w:szCs w:val="20"/>
              </w:rPr>
            </w:pPr>
          </w:p>
        </w:tc>
        <w:tc>
          <w:tcPr>
            <w:tcW w:w="1653" w:type="dxa"/>
            <w:vAlign w:val="center"/>
          </w:tcPr>
          <w:p w14:paraId="09D758AC" w14:textId="0DED3360" w:rsidR="00C21DBF" w:rsidRPr="007B055A" w:rsidDel="002C486F" w:rsidRDefault="00C21DBF" w:rsidP="007B055A">
            <w:pPr>
              <w:rPr>
                <w:del w:id="230" w:author="Margaret Thompson" w:date="2022-12-13T13:18:00Z"/>
                <w:rFonts w:ascii="Arial" w:hAnsi="Arial" w:cs="Arial"/>
                <w:sz w:val="20"/>
                <w:szCs w:val="20"/>
              </w:rPr>
            </w:pPr>
          </w:p>
        </w:tc>
      </w:tr>
      <w:tr w:rsidR="007B055A" w:rsidRPr="007B055A" w:rsidDel="002C486F" w14:paraId="4CE23221" w14:textId="5A1EF112" w:rsidTr="007B055A">
        <w:trPr>
          <w:trHeight w:val="170"/>
          <w:del w:id="231" w:author="Margaret Thompson" w:date="2022-12-13T13:18:00Z"/>
        </w:trPr>
        <w:tc>
          <w:tcPr>
            <w:tcW w:w="7225" w:type="dxa"/>
            <w:vAlign w:val="center"/>
          </w:tcPr>
          <w:p w14:paraId="0C7878AE" w14:textId="0FFD801D" w:rsidR="00C21DBF" w:rsidRPr="007B055A" w:rsidDel="002C486F" w:rsidRDefault="00C21DBF" w:rsidP="007B055A">
            <w:pPr>
              <w:rPr>
                <w:del w:id="232" w:author="Margaret Thompson" w:date="2022-12-13T13:18:00Z"/>
                <w:rFonts w:ascii="Arial" w:hAnsi="Arial" w:cs="Arial"/>
                <w:sz w:val="20"/>
                <w:szCs w:val="20"/>
              </w:rPr>
            </w:pPr>
            <w:del w:id="233" w:author="Margaret Thompson" w:date="2022-12-13T13:18:00Z">
              <w:r w:rsidRPr="007B055A" w:rsidDel="002C486F">
                <w:rPr>
                  <w:rFonts w:ascii="Arial" w:hAnsi="Arial" w:cs="Arial"/>
                  <w:sz w:val="20"/>
                  <w:szCs w:val="20"/>
                </w:rPr>
                <w:delText>Special educational needs (SEN)</w:delText>
              </w:r>
            </w:del>
          </w:p>
        </w:tc>
        <w:tc>
          <w:tcPr>
            <w:tcW w:w="992" w:type="dxa"/>
            <w:vAlign w:val="center"/>
          </w:tcPr>
          <w:p w14:paraId="04BA662F" w14:textId="0B288A11" w:rsidR="00C21DBF" w:rsidRPr="007B055A" w:rsidDel="002C486F" w:rsidRDefault="00C21DBF" w:rsidP="007B055A">
            <w:pPr>
              <w:rPr>
                <w:del w:id="234" w:author="Margaret Thompson" w:date="2022-12-13T13:18:00Z"/>
                <w:rFonts w:ascii="Arial" w:hAnsi="Arial" w:cs="Arial"/>
                <w:sz w:val="20"/>
                <w:szCs w:val="20"/>
              </w:rPr>
            </w:pPr>
          </w:p>
        </w:tc>
        <w:tc>
          <w:tcPr>
            <w:tcW w:w="1653" w:type="dxa"/>
            <w:vAlign w:val="center"/>
          </w:tcPr>
          <w:p w14:paraId="7DEECAAC" w14:textId="2D456420" w:rsidR="00C21DBF" w:rsidRPr="007B055A" w:rsidDel="002C486F" w:rsidRDefault="00C21DBF" w:rsidP="007B055A">
            <w:pPr>
              <w:rPr>
                <w:del w:id="235" w:author="Margaret Thompson" w:date="2022-12-13T13:18:00Z"/>
                <w:rFonts w:ascii="Arial" w:hAnsi="Arial" w:cs="Arial"/>
                <w:sz w:val="20"/>
                <w:szCs w:val="20"/>
              </w:rPr>
            </w:pPr>
          </w:p>
        </w:tc>
      </w:tr>
      <w:tr w:rsidR="007B055A" w:rsidRPr="007B055A" w:rsidDel="002C486F" w14:paraId="17CCA716" w14:textId="12A7708C" w:rsidTr="007B055A">
        <w:trPr>
          <w:trHeight w:val="170"/>
          <w:del w:id="236" w:author="Margaret Thompson" w:date="2022-12-13T13:18:00Z"/>
        </w:trPr>
        <w:tc>
          <w:tcPr>
            <w:tcW w:w="7225" w:type="dxa"/>
            <w:vAlign w:val="center"/>
          </w:tcPr>
          <w:p w14:paraId="1CA9E964" w14:textId="2A4DF28E" w:rsidR="00C21DBF" w:rsidRPr="007B055A" w:rsidDel="002C486F" w:rsidRDefault="00C21DBF" w:rsidP="007B055A">
            <w:pPr>
              <w:rPr>
                <w:del w:id="237" w:author="Margaret Thompson" w:date="2022-12-13T13:18:00Z"/>
                <w:rFonts w:ascii="Arial" w:hAnsi="Arial" w:cs="Arial"/>
                <w:sz w:val="20"/>
                <w:szCs w:val="20"/>
              </w:rPr>
            </w:pPr>
            <w:del w:id="238" w:author="Margaret Thompson" w:date="2022-12-13T13:18:00Z">
              <w:r w:rsidRPr="007B055A" w:rsidDel="002C486F">
                <w:rPr>
                  <w:rFonts w:ascii="Arial" w:hAnsi="Arial" w:cs="Arial"/>
                  <w:sz w:val="20"/>
                  <w:szCs w:val="20"/>
                </w:rPr>
                <w:delText>Support for most able pupils</w:delText>
              </w:r>
            </w:del>
          </w:p>
        </w:tc>
        <w:tc>
          <w:tcPr>
            <w:tcW w:w="992" w:type="dxa"/>
            <w:vAlign w:val="center"/>
          </w:tcPr>
          <w:p w14:paraId="3D6B6D28" w14:textId="0B5EFC4B" w:rsidR="00C21DBF" w:rsidRPr="007B055A" w:rsidDel="002C486F" w:rsidRDefault="00C21DBF" w:rsidP="007B055A">
            <w:pPr>
              <w:rPr>
                <w:del w:id="239" w:author="Margaret Thompson" w:date="2022-12-13T13:18:00Z"/>
                <w:rFonts w:ascii="Arial" w:hAnsi="Arial" w:cs="Arial"/>
                <w:sz w:val="20"/>
                <w:szCs w:val="20"/>
              </w:rPr>
            </w:pPr>
          </w:p>
        </w:tc>
        <w:tc>
          <w:tcPr>
            <w:tcW w:w="1653" w:type="dxa"/>
            <w:vAlign w:val="center"/>
          </w:tcPr>
          <w:p w14:paraId="5D476A7A" w14:textId="56018064" w:rsidR="00C21DBF" w:rsidRPr="007B055A" w:rsidDel="002C486F" w:rsidRDefault="00C21DBF" w:rsidP="007B055A">
            <w:pPr>
              <w:rPr>
                <w:del w:id="240" w:author="Margaret Thompson" w:date="2022-12-13T13:18:00Z"/>
                <w:rFonts w:ascii="Arial" w:hAnsi="Arial" w:cs="Arial"/>
                <w:sz w:val="20"/>
                <w:szCs w:val="20"/>
              </w:rPr>
            </w:pPr>
          </w:p>
        </w:tc>
      </w:tr>
      <w:tr w:rsidR="007B055A" w:rsidRPr="007B055A" w:rsidDel="002C486F" w14:paraId="5893A28F" w14:textId="0E644DE3" w:rsidTr="007B055A">
        <w:trPr>
          <w:trHeight w:val="170"/>
          <w:del w:id="241" w:author="Margaret Thompson" w:date="2022-12-13T13:18:00Z"/>
        </w:trPr>
        <w:tc>
          <w:tcPr>
            <w:tcW w:w="7225" w:type="dxa"/>
            <w:vAlign w:val="center"/>
          </w:tcPr>
          <w:p w14:paraId="2132A586" w14:textId="47BB8D26" w:rsidR="00C21DBF" w:rsidRPr="007B055A" w:rsidDel="002C486F" w:rsidRDefault="00C21DBF" w:rsidP="007B055A">
            <w:pPr>
              <w:rPr>
                <w:del w:id="242" w:author="Margaret Thompson" w:date="2022-12-13T13:18:00Z"/>
                <w:rFonts w:ascii="Arial" w:hAnsi="Arial" w:cs="Arial"/>
                <w:sz w:val="20"/>
                <w:szCs w:val="20"/>
              </w:rPr>
            </w:pPr>
            <w:del w:id="243" w:author="Margaret Thompson" w:date="2022-12-13T13:18:00Z">
              <w:r w:rsidRPr="007B055A" w:rsidDel="002C486F">
                <w:rPr>
                  <w:rFonts w:ascii="Arial" w:hAnsi="Arial" w:cs="Arial"/>
                  <w:sz w:val="20"/>
                  <w:szCs w:val="20"/>
                </w:rPr>
                <w:delText>Religious Education (RE)</w:delText>
              </w:r>
            </w:del>
          </w:p>
        </w:tc>
        <w:tc>
          <w:tcPr>
            <w:tcW w:w="992" w:type="dxa"/>
            <w:vAlign w:val="center"/>
          </w:tcPr>
          <w:p w14:paraId="2F04D7CD" w14:textId="0122C9D1" w:rsidR="00C21DBF" w:rsidRPr="007B055A" w:rsidDel="002C486F" w:rsidRDefault="00C21DBF" w:rsidP="007B055A">
            <w:pPr>
              <w:rPr>
                <w:del w:id="244" w:author="Margaret Thompson" w:date="2022-12-13T13:18:00Z"/>
                <w:rFonts w:ascii="Arial" w:hAnsi="Arial" w:cs="Arial"/>
                <w:sz w:val="20"/>
                <w:szCs w:val="20"/>
              </w:rPr>
            </w:pPr>
          </w:p>
        </w:tc>
        <w:tc>
          <w:tcPr>
            <w:tcW w:w="1653" w:type="dxa"/>
            <w:vAlign w:val="center"/>
          </w:tcPr>
          <w:p w14:paraId="67D7B04F" w14:textId="2EA516B1" w:rsidR="00C21DBF" w:rsidRPr="007B055A" w:rsidDel="002C486F" w:rsidRDefault="00C21DBF" w:rsidP="007B055A">
            <w:pPr>
              <w:rPr>
                <w:del w:id="245" w:author="Margaret Thompson" w:date="2022-12-13T13:18:00Z"/>
                <w:rFonts w:ascii="Arial" w:hAnsi="Arial" w:cs="Arial"/>
                <w:sz w:val="20"/>
                <w:szCs w:val="20"/>
              </w:rPr>
            </w:pPr>
          </w:p>
        </w:tc>
      </w:tr>
      <w:tr w:rsidR="00AE6AD1" w:rsidRPr="007B055A" w:rsidDel="002C486F" w14:paraId="62D23875" w14:textId="22E3B47C" w:rsidTr="007B055A">
        <w:trPr>
          <w:trHeight w:val="170"/>
          <w:del w:id="246" w:author="Margaret Thompson" w:date="2022-12-13T13:18:00Z"/>
        </w:trPr>
        <w:tc>
          <w:tcPr>
            <w:tcW w:w="9870" w:type="dxa"/>
            <w:gridSpan w:val="3"/>
            <w:vAlign w:val="center"/>
          </w:tcPr>
          <w:p w14:paraId="5A96B608" w14:textId="35088504" w:rsidR="00AE6AD1" w:rsidRPr="007B055A" w:rsidDel="002C486F" w:rsidRDefault="00AE6AD1" w:rsidP="007B055A">
            <w:pPr>
              <w:rPr>
                <w:del w:id="247" w:author="Margaret Thompson" w:date="2022-12-13T13:18:00Z"/>
                <w:rFonts w:ascii="Arial" w:hAnsi="Arial" w:cs="Arial"/>
                <w:b/>
                <w:bCs/>
                <w:sz w:val="20"/>
                <w:szCs w:val="20"/>
              </w:rPr>
            </w:pPr>
            <w:del w:id="248" w:author="Margaret Thompson" w:date="2022-12-13T13:18:00Z">
              <w:r w:rsidRPr="007B055A" w:rsidDel="002C486F">
                <w:rPr>
                  <w:rFonts w:ascii="Arial" w:hAnsi="Arial" w:cs="Arial"/>
                  <w:b/>
                  <w:bCs/>
                  <w:sz w:val="20"/>
                  <w:szCs w:val="20"/>
                </w:rPr>
                <w:delText>Quality of teaching</w:delText>
              </w:r>
            </w:del>
          </w:p>
        </w:tc>
      </w:tr>
      <w:tr w:rsidR="007B055A" w:rsidRPr="007B055A" w:rsidDel="002C486F" w14:paraId="0DD683C9" w14:textId="284C3600" w:rsidTr="007B055A">
        <w:trPr>
          <w:trHeight w:val="170"/>
          <w:del w:id="249" w:author="Margaret Thompson" w:date="2022-12-13T13:18:00Z"/>
        </w:trPr>
        <w:tc>
          <w:tcPr>
            <w:tcW w:w="7225" w:type="dxa"/>
            <w:vAlign w:val="center"/>
          </w:tcPr>
          <w:p w14:paraId="0945A3C6" w14:textId="706AC2FA" w:rsidR="00C21DBF" w:rsidRPr="007B055A" w:rsidDel="002C486F" w:rsidRDefault="00C21DBF" w:rsidP="007B055A">
            <w:pPr>
              <w:rPr>
                <w:del w:id="250" w:author="Margaret Thompson" w:date="2022-12-13T13:18:00Z"/>
                <w:rFonts w:ascii="Arial" w:hAnsi="Arial" w:cs="Arial"/>
                <w:sz w:val="20"/>
                <w:szCs w:val="20"/>
              </w:rPr>
            </w:pPr>
            <w:del w:id="251" w:author="Margaret Thompson" w:date="2022-12-13T13:18:00Z">
              <w:r w:rsidRPr="007B055A" w:rsidDel="002C486F">
                <w:rPr>
                  <w:rFonts w:ascii="Arial" w:hAnsi="Arial" w:cs="Arial"/>
                  <w:sz w:val="20"/>
                  <w:szCs w:val="20"/>
                </w:rPr>
                <w:delText xml:space="preserve">Initial teacher training (ITT) and </w:delText>
              </w:r>
              <w:r w:rsidR="00111015" w:rsidRPr="007B055A" w:rsidDel="002C486F">
                <w:rPr>
                  <w:rFonts w:ascii="Arial" w:hAnsi="Arial" w:cs="Arial"/>
                  <w:sz w:val="20"/>
                  <w:szCs w:val="20"/>
                </w:rPr>
                <w:delText>Early Career</w:delText>
              </w:r>
              <w:r w:rsidRPr="007B055A" w:rsidDel="002C486F">
                <w:rPr>
                  <w:rFonts w:ascii="Arial" w:hAnsi="Arial" w:cs="Arial"/>
                  <w:sz w:val="20"/>
                  <w:szCs w:val="20"/>
                </w:rPr>
                <w:delText xml:space="preserve"> teacher (</w:delText>
              </w:r>
              <w:r w:rsidR="00111015" w:rsidRPr="007B055A" w:rsidDel="002C486F">
                <w:rPr>
                  <w:rFonts w:ascii="Arial" w:hAnsi="Arial" w:cs="Arial"/>
                  <w:sz w:val="20"/>
                  <w:szCs w:val="20"/>
                </w:rPr>
                <w:delText>EC</w:delText>
              </w:r>
              <w:r w:rsidRPr="007B055A" w:rsidDel="002C486F">
                <w:rPr>
                  <w:rFonts w:ascii="Arial" w:hAnsi="Arial" w:cs="Arial"/>
                  <w:sz w:val="20"/>
                  <w:szCs w:val="20"/>
                </w:rPr>
                <w:delText>T) development</w:delText>
              </w:r>
            </w:del>
          </w:p>
        </w:tc>
        <w:tc>
          <w:tcPr>
            <w:tcW w:w="992" w:type="dxa"/>
            <w:vAlign w:val="center"/>
          </w:tcPr>
          <w:p w14:paraId="4FA89C66" w14:textId="4AC6F13F" w:rsidR="00C21DBF" w:rsidRPr="007B055A" w:rsidDel="002C486F" w:rsidRDefault="00C21DBF" w:rsidP="007B055A">
            <w:pPr>
              <w:rPr>
                <w:del w:id="252" w:author="Margaret Thompson" w:date="2022-12-13T13:18:00Z"/>
                <w:rFonts w:ascii="Arial" w:hAnsi="Arial" w:cs="Arial"/>
                <w:color w:val="FF0000"/>
                <w:sz w:val="20"/>
                <w:szCs w:val="20"/>
              </w:rPr>
            </w:pPr>
          </w:p>
        </w:tc>
        <w:tc>
          <w:tcPr>
            <w:tcW w:w="1653" w:type="dxa"/>
            <w:vAlign w:val="center"/>
          </w:tcPr>
          <w:p w14:paraId="1284DB1C" w14:textId="4D21E49D" w:rsidR="00C21DBF" w:rsidRPr="007B055A" w:rsidDel="002C486F" w:rsidRDefault="00C21DBF" w:rsidP="007B055A">
            <w:pPr>
              <w:rPr>
                <w:del w:id="253" w:author="Margaret Thompson" w:date="2022-12-13T13:18:00Z"/>
                <w:rFonts w:ascii="Arial" w:hAnsi="Arial" w:cs="Arial"/>
                <w:color w:val="FF0000"/>
                <w:sz w:val="20"/>
                <w:szCs w:val="20"/>
              </w:rPr>
            </w:pPr>
          </w:p>
        </w:tc>
      </w:tr>
      <w:tr w:rsidR="00AE6AD1" w:rsidRPr="007B055A" w:rsidDel="002C486F" w14:paraId="1FDD386F" w14:textId="6F11F704" w:rsidTr="007B055A">
        <w:trPr>
          <w:trHeight w:val="170"/>
          <w:del w:id="254" w:author="Margaret Thompson" w:date="2022-12-13T13:18:00Z"/>
        </w:trPr>
        <w:tc>
          <w:tcPr>
            <w:tcW w:w="9870" w:type="dxa"/>
            <w:gridSpan w:val="3"/>
            <w:vAlign w:val="center"/>
          </w:tcPr>
          <w:p w14:paraId="75538333" w14:textId="05F3A51D" w:rsidR="00AE6AD1" w:rsidRPr="007B055A" w:rsidDel="002C486F" w:rsidRDefault="00AE6AD1" w:rsidP="007B055A">
            <w:pPr>
              <w:rPr>
                <w:del w:id="255" w:author="Margaret Thompson" w:date="2022-12-13T13:18:00Z"/>
                <w:rFonts w:ascii="Arial" w:hAnsi="Arial" w:cs="Arial"/>
                <w:color w:val="FF0000"/>
                <w:sz w:val="20"/>
                <w:szCs w:val="20"/>
              </w:rPr>
            </w:pPr>
            <w:del w:id="256" w:author="Margaret Thompson" w:date="2022-12-13T13:18:00Z">
              <w:r w:rsidRPr="007B055A" w:rsidDel="002C486F">
                <w:rPr>
                  <w:rFonts w:ascii="Arial" w:hAnsi="Arial" w:cs="Arial"/>
                  <w:b/>
                  <w:sz w:val="20"/>
                  <w:szCs w:val="20"/>
                </w:rPr>
                <w:delText>Behaviour and safety</w:delText>
              </w:r>
            </w:del>
          </w:p>
        </w:tc>
      </w:tr>
      <w:tr w:rsidR="007B055A" w:rsidRPr="007B055A" w:rsidDel="002C486F" w14:paraId="48753BDC" w14:textId="087F1CAD" w:rsidTr="007B055A">
        <w:trPr>
          <w:trHeight w:val="170"/>
          <w:del w:id="257" w:author="Margaret Thompson" w:date="2022-12-13T13:18:00Z"/>
        </w:trPr>
        <w:tc>
          <w:tcPr>
            <w:tcW w:w="7225" w:type="dxa"/>
            <w:vAlign w:val="center"/>
          </w:tcPr>
          <w:p w14:paraId="2D887BE1" w14:textId="30FB5421" w:rsidR="00C21DBF" w:rsidRPr="007B055A" w:rsidDel="002C486F" w:rsidRDefault="00C21DBF" w:rsidP="007B055A">
            <w:pPr>
              <w:rPr>
                <w:del w:id="258" w:author="Margaret Thompson" w:date="2022-12-13T13:18:00Z"/>
                <w:rFonts w:ascii="Arial" w:hAnsi="Arial" w:cs="Arial"/>
                <w:sz w:val="20"/>
                <w:szCs w:val="20"/>
              </w:rPr>
            </w:pPr>
            <w:del w:id="259" w:author="Margaret Thompson" w:date="2022-12-13T13:18:00Z">
              <w:r w:rsidRPr="007B055A" w:rsidDel="002C486F">
                <w:rPr>
                  <w:rFonts w:ascii="Arial" w:hAnsi="Arial" w:cs="Arial"/>
                  <w:sz w:val="20"/>
                  <w:szCs w:val="20"/>
                </w:rPr>
                <w:delText>Behaviour and discipline</w:delText>
              </w:r>
            </w:del>
          </w:p>
        </w:tc>
        <w:tc>
          <w:tcPr>
            <w:tcW w:w="992" w:type="dxa"/>
            <w:vAlign w:val="center"/>
          </w:tcPr>
          <w:p w14:paraId="680524A0" w14:textId="34D7342E" w:rsidR="00C21DBF" w:rsidRPr="007B055A" w:rsidDel="002C486F" w:rsidRDefault="00C21DBF" w:rsidP="007B055A">
            <w:pPr>
              <w:rPr>
                <w:del w:id="260" w:author="Margaret Thompson" w:date="2022-12-13T13:18:00Z"/>
                <w:rFonts w:ascii="Arial" w:hAnsi="Arial" w:cs="Arial"/>
                <w:color w:val="FF0000"/>
                <w:sz w:val="20"/>
                <w:szCs w:val="20"/>
              </w:rPr>
            </w:pPr>
          </w:p>
        </w:tc>
        <w:tc>
          <w:tcPr>
            <w:tcW w:w="1653" w:type="dxa"/>
            <w:vAlign w:val="center"/>
          </w:tcPr>
          <w:p w14:paraId="285B0FAE" w14:textId="3EF99969" w:rsidR="00C21DBF" w:rsidRPr="007B055A" w:rsidDel="002C486F" w:rsidRDefault="00C21DBF" w:rsidP="007B055A">
            <w:pPr>
              <w:rPr>
                <w:del w:id="261" w:author="Margaret Thompson" w:date="2022-12-13T13:18:00Z"/>
                <w:rFonts w:ascii="Arial" w:hAnsi="Arial" w:cs="Arial"/>
                <w:color w:val="FF0000"/>
                <w:sz w:val="20"/>
                <w:szCs w:val="20"/>
              </w:rPr>
            </w:pPr>
          </w:p>
        </w:tc>
      </w:tr>
      <w:tr w:rsidR="007B055A" w:rsidRPr="007B055A" w:rsidDel="002C486F" w14:paraId="40769D16" w14:textId="4DA3E52C" w:rsidTr="007B055A">
        <w:trPr>
          <w:trHeight w:val="170"/>
          <w:del w:id="262" w:author="Margaret Thompson" w:date="2022-12-13T13:18:00Z"/>
        </w:trPr>
        <w:tc>
          <w:tcPr>
            <w:tcW w:w="7225" w:type="dxa"/>
            <w:vAlign w:val="center"/>
          </w:tcPr>
          <w:p w14:paraId="548642DC" w14:textId="1BE4579E" w:rsidR="00C21DBF" w:rsidRPr="007B055A" w:rsidDel="002C486F" w:rsidRDefault="00C21DBF" w:rsidP="007B055A">
            <w:pPr>
              <w:rPr>
                <w:del w:id="263" w:author="Margaret Thompson" w:date="2022-12-13T13:18:00Z"/>
                <w:rFonts w:ascii="Arial" w:hAnsi="Arial" w:cs="Arial"/>
                <w:sz w:val="20"/>
                <w:szCs w:val="20"/>
              </w:rPr>
            </w:pPr>
            <w:del w:id="264" w:author="Margaret Thompson" w:date="2022-12-13T13:18:00Z">
              <w:r w:rsidRPr="007B055A" w:rsidDel="002C486F">
                <w:rPr>
                  <w:rFonts w:ascii="Arial" w:hAnsi="Arial" w:cs="Arial"/>
                  <w:sz w:val="20"/>
                  <w:szCs w:val="20"/>
                </w:rPr>
                <w:delText>Attendance</w:delText>
              </w:r>
            </w:del>
          </w:p>
        </w:tc>
        <w:tc>
          <w:tcPr>
            <w:tcW w:w="992" w:type="dxa"/>
            <w:vAlign w:val="center"/>
          </w:tcPr>
          <w:p w14:paraId="3DBFC6E4" w14:textId="22021BCC" w:rsidR="00C21DBF" w:rsidRPr="007B055A" w:rsidDel="002C486F" w:rsidRDefault="00C21DBF" w:rsidP="007B055A">
            <w:pPr>
              <w:rPr>
                <w:del w:id="265" w:author="Margaret Thompson" w:date="2022-12-13T13:18:00Z"/>
                <w:rFonts w:ascii="Arial" w:hAnsi="Arial" w:cs="Arial"/>
                <w:color w:val="FF0000"/>
                <w:sz w:val="20"/>
                <w:szCs w:val="20"/>
              </w:rPr>
            </w:pPr>
          </w:p>
        </w:tc>
        <w:tc>
          <w:tcPr>
            <w:tcW w:w="1653" w:type="dxa"/>
            <w:vAlign w:val="center"/>
          </w:tcPr>
          <w:p w14:paraId="013DF1EC" w14:textId="45F11AF4" w:rsidR="00C21DBF" w:rsidRPr="007B055A" w:rsidDel="002C486F" w:rsidRDefault="00C21DBF" w:rsidP="007B055A">
            <w:pPr>
              <w:rPr>
                <w:del w:id="266" w:author="Margaret Thompson" w:date="2022-12-13T13:18:00Z"/>
                <w:rFonts w:ascii="Arial" w:hAnsi="Arial" w:cs="Arial"/>
                <w:color w:val="FF0000"/>
                <w:sz w:val="20"/>
                <w:szCs w:val="20"/>
              </w:rPr>
            </w:pPr>
          </w:p>
        </w:tc>
      </w:tr>
    </w:tbl>
    <w:p w14:paraId="4CB3ED39" w14:textId="239B9D5B" w:rsidR="00111015" w:rsidRDefault="00111015">
      <w:pPr>
        <w:rPr>
          <w:ins w:id="267" w:author="Margaret Thompson" w:date="2022-12-13T13:24:00Z"/>
          <w:rFonts w:ascii="Arial" w:hAnsi="Arial" w:cs="Arial"/>
          <w:b/>
        </w:rPr>
      </w:pPr>
      <w:del w:id="268" w:author="Margaret Thompson" w:date="2022-12-13T13:18:00Z">
        <w:r w:rsidDel="002C486F">
          <w:rPr>
            <w:rFonts w:ascii="Arial" w:hAnsi="Arial" w:cs="Arial"/>
            <w:b/>
          </w:rPr>
          <w:br w:type="page"/>
        </w:r>
      </w:del>
    </w:p>
    <w:p w14:paraId="5F5D70E7" w14:textId="77777777" w:rsidR="00F619AC" w:rsidRDefault="00F619AC">
      <w:pPr>
        <w:rPr>
          <w:rFonts w:ascii="Arial" w:hAnsi="Arial" w:cs="Arial"/>
          <w:b/>
        </w:rPr>
      </w:pPr>
    </w:p>
    <w:p w14:paraId="27EE7A61" w14:textId="42BF762B" w:rsidR="00C21DBF" w:rsidRDefault="00C21DBF" w:rsidP="00C21DBF">
      <w:pPr>
        <w:keepNext/>
        <w:autoSpaceDE w:val="0"/>
        <w:autoSpaceDN w:val="0"/>
        <w:adjustRightInd w:val="0"/>
        <w:rPr>
          <w:rFonts w:ascii="Arial" w:hAnsi="Arial" w:cs="Arial"/>
          <w:b/>
        </w:rPr>
      </w:pPr>
      <w:del w:id="269" w:author="Margaret Thompson" w:date="2022-12-13T13:23:00Z">
        <w:r w:rsidRPr="007E18BB" w:rsidDel="00F619AC">
          <w:rPr>
            <w:rFonts w:ascii="Arial" w:hAnsi="Arial" w:cs="Arial"/>
            <w:b/>
          </w:rPr>
          <w:delText>Question 1</w:delText>
        </w:r>
      </w:del>
      <w:ins w:id="270" w:author="Margaret Thompson" w:date="2022-12-13T13:23:00Z">
        <w:r w:rsidR="00F619AC">
          <w:rPr>
            <w:rFonts w:ascii="Arial" w:hAnsi="Arial" w:cs="Arial"/>
            <w:b/>
          </w:rPr>
          <w:t xml:space="preserve">Your </w:t>
        </w:r>
      </w:ins>
      <w:ins w:id="271" w:author="Margaret Thompson" w:date="2022-12-13T13:24:00Z">
        <w:r w:rsidR="00F619AC">
          <w:rPr>
            <w:rFonts w:ascii="Arial" w:hAnsi="Arial" w:cs="Arial"/>
            <w:b/>
          </w:rPr>
          <w:t>contribution</w:t>
        </w:r>
      </w:ins>
    </w:p>
    <w:p w14:paraId="02D99BD5" w14:textId="59576154" w:rsidR="00C21DBF" w:rsidRPr="00A51162" w:rsidDel="000C5D88" w:rsidRDefault="00C21DBF" w:rsidP="00C21DBF">
      <w:pPr>
        <w:keepNext/>
        <w:autoSpaceDE w:val="0"/>
        <w:autoSpaceDN w:val="0"/>
        <w:adjustRightInd w:val="0"/>
        <w:rPr>
          <w:del w:id="272" w:author="Margaret Thompson" w:date="2022-12-05T13:32:00Z"/>
          <w:rFonts w:ascii="Arial" w:hAnsi="Arial" w:cs="Arial"/>
          <w:sz w:val="10"/>
          <w:szCs w:val="10"/>
        </w:rPr>
      </w:pPr>
    </w:p>
    <w:p w14:paraId="713BDD85" w14:textId="7ECB28E2" w:rsidR="00C21DBF" w:rsidDel="000C5D88" w:rsidRDefault="00C21DBF" w:rsidP="00C21DBF">
      <w:pPr>
        <w:rPr>
          <w:del w:id="273" w:author="Margaret Thompson" w:date="2022-12-05T13:31:00Z"/>
          <w:rFonts w:ascii="Arial" w:hAnsi="Arial" w:cs="Arial"/>
        </w:rPr>
      </w:pPr>
      <w:del w:id="274" w:author="Margaret Thompson" w:date="2022-12-05T13:31:00Z">
        <w:r w:rsidRPr="007E18BB" w:rsidDel="000C5D88">
          <w:rPr>
            <w:rFonts w:ascii="Arial" w:hAnsi="Arial" w:cs="Arial"/>
          </w:rPr>
          <w:delText xml:space="preserve">What </w:delText>
        </w:r>
        <w:r w:rsidRPr="008F082E" w:rsidDel="000C5D88">
          <w:rPr>
            <w:rFonts w:ascii="Arial" w:hAnsi="Arial" w:cs="Arial"/>
            <w:b/>
          </w:rPr>
          <w:delText>motivates</w:delText>
        </w:r>
        <w:r w:rsidRPr="007E18BB" w:rsidDel="000C5D88">
          <w:rPr>
            <w:rFonts w:ascii="Arial" w:hAnsi="Arial" w:cs="Arial"/>
          </w:rPr>
          <w:delText xml:space="preserve"> you to participate in system leadership?</w:delText>
        </w:r>
      </w:del>
    </w:p>
    <w:p w14:paraId="20AE186E" w14:textId="318BCCE7" w:rsidR="00C21DBF" w:rsidRPr="00A51162" w:rsidDel="000C5D88" w:rsidRDefault="00C21DBF" w:rsidP="00C21DBF">
      <w:pPr>
        <w:rPr>
          <w:del w:id="275" w:author="Margaret Thompson" w:date="2022-12-05T13:32:00Z"/>
          <w:rFonts w:ascii="Arial" w:hAnsi="Arial" w:cs="Arial"/>
          <w:bCs/>
          <w:color w:val="000000"/>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76" w:author="Margaret Thompson" w:date="2022-12-05T13:31:00Z">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9629"/>
        <w:tblGridChange w:id="277">
          <w:tblGrid>
            <w:gridCol w:w="9629"/>
          </w:tblGrid>
        </w:tblGridChange>
      </w:tblGrid>
      <w:tr w:rsidR="00C21DBF" w:rsidRPr="007E18BB" w:rsidDel="000C5D88" w14:paraId="49AE0E1C" w14:textId="0463A6C0" w:rsidTr="000C5D88">
        <w:trPr>
          <w:del w:id="278" w:author="Margaret Thompson" w:date="2022-12-05T13:31:00Z"/>
        </w:trPr>
        <w:tc>
          <w:tcPr>
            <w:tcW w:w="9629" w:type="dxa"/>
            <w:tcPrChange w:id="279" w:author="Margaret Thompson" w:date="2022-12-05T13:31:00Z">
              <w:tcPr>
                <w:tcW w:w="9889" w:type="dxa"/>
              </w:tcPr>
            </w:tcPrChange>
          </w:tcPr>
          <w:p w14:paraId="51EBE7BC" w14:textId="2B657C43" w:rsidR="00C21DBF" w:rsidRPr="007E18BB" w:rsidDel="000C5D88" w:rsidRDefault="00C21DBF" w:rsidP="008E199F">
            <w:pPr>
              <w:autoSpaceDE w:val="0"/>
              <w:autoSpaceDN w:val="0"/>
              <w:adjustRightInd w:val="0"/>
              <w:rPr>
                <w:del w:id="280" w:author="Margaret Thompson" w:date="2022-12-05T13:31:00Z"/>
                <w:rFonts w:ascii="Arial" w:hAnsi="Arial" w:cs="Arial"/>
                <w:bCs/>
                <w:color w:val="000000"/>
                <w:sz w:val="20"/>
                <w:szCs w:val="20"/>
              </w:rPr>
            </w:pPr>
          </w:p>
          <w:p w14:paraId="622604D7" w14:textId="6F5CD521" w:rsidR="00C21DBF" w:rsidRPr="007E18BB" w:rsidDel="000C5D88" w:rsidRDefault="00C21DBF" w:rsidP="008E199F">
            <w:pPr>
              <w:rPr>
                <w:del w:id="281" w:author="Margaret Thompson" w:date="2022-12-05T13:31:00Z"/>
                <w:rFonts w:ascii="Arial" w:hAnsi="Arial" w:cs="Arial"/>
                <w:sz w:val="20"/>
                <w:szCs w:val="20"/>
              </w:rPr>
            </w:pPr>
          </w:p>
          <w:p w14:paraId="67949B5F" w14:textId="57693511" w:rsidR="00C21DBF" w:rsidRPr="007E18BB" w:rsidDel="000C5D88" w:rsidRDefault="00C21DBF" w:rsidP="008E199F">
            <w:pPr>
              <w:rPr>
                <w:del w:id="282" w:author="Margaret Thompson" w:date="2022-12-05T13:31:00Z"/>
                <w:rFonts w:ascii="Arial" w:hAnsi="Arial" w:cs="Arial"/>
                <w:sz w:val="20"/>
                <w:szCs w:val="20"/>
              </w:rPr>
            </w:pPr>
          </w:p>
          <w:p w14:paraId="4B198199" w14:textId="7A25C489" w:rsidR="00C21DBF" w:rsidRPr="007E18BB" w:rsidDel="000C5D88" w:rsidRDefault="00C21DBF" w:rsidP="008E199F">
            <w:pPr>
              <w:rPr>
                <w:del w:id="283" w:author="Margaret Thompson" w:date="2022-12-05T13:31:00Z"/>
                <w:rFonts w:ascii="Arial" w:hAnsi="Arial" w:cs="Arial"/>
                <w:sz w:val="20"/>
                <w:szCs w:val="20"/>
              </w:rPr>
            </w:pPr>
          </w:p>
          <w:p w14:paraId="2C8DAE9D" w14:textId="15F1A32C" w:rsidR="00C21DBF" w:rsidDel="000C5D88" w:rsidRDefault="00C21DBF" w:rsidP="008E199F">
            <w:pPr>
              <w:rPr>
                <w:del w:id="284" w:author="Margaret Thompson" w:date="2022-12-05T13:31:00Z"/>
                <w:rFonts w:ascii="Arial" w:hAnsi="Arial" w:cs="Arial"/>
                <w:sz w:val="20"/>
                <w:szCs w:val="20"/>
              </w:rPr>
            </w:pPr>
          </w:p>
          <w:p w14:paraId="52708351" w14:textId="720D9BEF" w:rsidR="00C21DBF" w:rsidDel="000C5D88" w:rsidRDefault="00C21DBF" w:rsidP="008E199F">
            <w:pPr>
              <w:rPr>
                <w:del w:id="285" w:author="Margaret Thompson" w:date="2022-12-05T13:31:00Z"/>
                <w:rFonts w:ascii="Arial" w:hAnsi="Arial" w:cs="Arial"/>
                <w:sz w:val="20"/>
                <w:szCs w:val="20"/>
              </w:rPr>
            </w:pPr>
          </w:p>
          <w:p w14:paraId="416AA2CD" w14:textId="0F240E92" w:rsidR="00C21DBF" w:rsidRPr="007E18BB" w:rsidDel="000C5D88" w:rsidRDefault="00C21DBF" w:rsidP="008E199F">
            <w:pPr>
              <w:rPr>
                <w:del w:id="286" w:author="Margaret Thompson" w:date="2022-12-05T13:31:00Z"/>
                <w:rFonts w:ascii="Arial" w:hAnsi="Arial" w:cs="Arial"/>
                <w:sz w:val="20"/>
                <w:szCs w:val="20"/>
              </w:rPr>
            </w:pPr>
          </w:p>
          <w:p w14:paraId="32F46D49" w14:textId="754FBC7F" w:rsidR="00C21DBF" w:rsidRPr="007E18BB" w:rsidDel="000C5D88" w:rsidRDefault="00C21DBF" w:rsidP="008E199F">
            <w:pPr>
              <w:rPr>
                <w:del w:id="287" w:author="Margaret Thompson" w:date="2022-12-05T13:31:00Z"/>
                <w:rFonts w:ascii="Arial" w:hAnsi="Arial" w:cs="Arial"/>
                <w:sz w:val="20"/>
                <w:szCs w:val="20"/>
              </w:rPr>
            </w:pPr>
          </w:p>
          <w:p w14:paraId="6611690D" w14:textId="0EFF3C97" w:rsidR="00C21DBF" w:rsidDel="000C5D88" w:rsidRDefault="00C21DBF" w:rsidP="008E199F">
            <w:pPr>
              <w:rPr>
                <w:del w:id="288" w:author="Margaret Thompson" w:date="2022-12-05T13:31:00Z"/>
                <w:rFonts w:ascii="Arial" w:hAnsi="Arial" w:cs="Arial"/>
                <w:sz w:val="20"/>
                <w:szCs w:val="20"/>
              </w:rPr>
            </w:pPr>
          </w:p>
          <w:p w14:paraId="44F80844" w14:textId="70C4286C" w:rsidR="00C21DBF" w:rsidDel="000C5D88" w:rsidRDefault="00C21DBF" w:rsidP="008E199F">
            <w:pPr>
              <w:rPr>
                <w:del w:id="289" w:author="Margaret Thompson" w:date="2022-12-05T13:31:00Z"/>
                <w:rFonts w:ascii="Arial" w:hAnsi="Arial" w:cs="Arial"/>
                <w:sz w:val="20"/>
                <w:szCs w:val="20"/>
              </w:rPr>
            </w:pPr>
          </w:p>
          <w:p w14:paraId="7A61EBCC" w14:textId="304FA096" w:rsidR="00C21DBF" w:rsidDel="000C5D88" w:rsidRDefault="00C21DBF" w:rsidP="008E199F">
            <w:pPr>
              <w:rPr>
                <w:del w:id="290" w:author="Margaret Thompson" w:date="2022-12-05T13:31:00Z"/>
                <w:rFonts w:ascii="Arial" w:hAnsi="Arial" w:cs="Arial"/>
                <w:sz w:val="20"/>
                <w:szCs w:val="20"/>
              </w:rPr>
            </w:pPr>
          </w:p>
          <w:p w14:paraId="199FDBCF" w14:textId="79D05CF3" w:rsidR="00C21DBF" w:rsidRPr="007E18BB" w:rsidDel="000C5D88" w:rsidRDefault="00C21DBF" w:rsidP="008E199F">
            <w:pPr>
              <w:rPr>
                <w:del w:id="291" w:author="Margaret Thompson" w:date="2022-12-05T13:31:00Z"/>
                <w:rFonts w:ascii="Arial" w:hAnsi="Arial" w:cs="Arial"/>
                <w:sz w:val="20"/>
                <w:szCs w:val="20"/>
              </w:rPr>
            </w:pPr>
          </w:p>
          <w:p w14:paraId="24C060DA" w14:textId="498ADAE6" w:rsidR="00C21DBF" w:rsidRPr="007E18BB" w:rsidDel="000C5D88" w:rsidRDefault="00C21DBF" w:rsidP="008E199F">
            <w:pPr>
              <w:rPr>
                <w:del w:id="292" w:author="Margaret Thompson" w:date="2022-12-05T13:31:00Z"/>
                <w:rFonts w:ascii="Arial" w:hAnsi="Arial" w:cs="Arial"/>
                <w:sz w:val="20"/>
                <w:szCs w:val="20"/>
              </w:rPr>
            </w:pPr>
          </w:p>
          <w:p w14:paraId="03505E12" w14:textId="6EFC96DF" w:rsidR="00C21DBF" w:rsidRPr="007E18BB" w:rsidDel="000C5D88" w:rsidRDefault="00C21DBF" w:rsidP="008E199F">
            <w:pPr>
              <w:rPr>
                <w:del w:id="293" w:author="Margaret Thompson" w:date="2022-12-05T13:31:00Z"/>
                <w:rFonts w:ascii="Arial" w:hAnsi="Arial" w:cs="Arial"/>
                <w:sz w:val="20"/>
                <w:szCs w:val="20"/>
              </w:rPr>
            </w:pPr>
          </w:p>
          <w:p w14:paraId="3D3587F8" w14:textId="2988E91C" w:rsidR="00C21DBF" w:rsidRPr="007E18BB" w:rsidDel="000C5D88" w:rsidRDefault="00C21DBF" w:rsidP="008E199F">
            <w:pPr>
              <w:rPr>
                <w:del w:id="294" w:author="Margaret Thompson" w:date="2022-12-05T13:31:00Z"/>
                <w:rFonts w:ascii="Arial" w:hAnsi="Arial" w:cs="Arial"/>
                <w:sz w:val="20"/>
                <w:szCs w:val="20"/>
              </w:rPr>
            </w:pPr>
            <w:del w:id="295" w:author="Margaret Thompson" w:date="2022-12-05T13:31:00Z">
              <w:r w:rsidRPr="007E18BB" w:rsidDel="000C5D88">
                <w:rPr>
                  <w:rFonts w:ascii="Arial" w:hAnsi="Arial" w:cs="Arial"/>
                  <w:b/>
                  <w:bCs/>
                  <w:color w:val="000000"/>
                  <w:sz w:val="20"/>
                  <w:szCs w:val="20"/>
                </w:rPr>
                <w:delText>Word limit:</w:delText>
              </w:r>
              <w:r w:rsidRPr="007E18BB" w:rsidDel="000C5D88">
                <w:rPr>
                  <w:rFonts w:ascii="Arial" w:hAnsi="Arial" w:cs="Arial"/>
                  <w:color w:val="000000"/>
                  <w:sz w:val="20"/>
                  <w:szCs w:val="20"/>
                </w:rPr>
                <w:delText xml:space="preserve"> 300 words</w:delText>
              </w:r>
            </w:del>
          </w:p>
        </w:tc>
      </w:tr>
    </w:tbl>
    <w:p w14:paraId="030B3DDE" w14:textId="7E00C37A" w:rsidR="00111015" w:rsidDel="000C5D88" w:rsidRDefault="00111015" w:rsidP="00C21DBF">
      <w:pPr>
        <w:rPr>
          <w:del w:id="296" w:author="Margaret Thompson" w:date="2022-12-05T13:31:00Z"/>
          <w:rFonts w:ascii="Arial" w:hAnsi="Arial" w:cs="Arial"/>
          <w:b/>
        </w:rPr>
      </w:pPr>
    </w:p>
    <w:p w14:paraId="02566472" w14:textId="043922DC" w:rsidR="00111015" w:rsidDel="000C5D88" w:rsidRDefault="00111015">
      <w:pPr>
        <w:rPr>
          <w:del w:id="297" w:author="Margaret Thompson" w:date="2022-12-05T13:32:00Z"/>
          <w:rFonts w:ascii="Arial" w:hAnsi="Arial" w:cs="Arial"/>
          <w:b/>
        </w:rPr>
      </w:pPr>
      <w:del w:id="298" w:author="Margaret Thompson" w:date="2022-12-05T13:32:00Z">
        <w:r w:rsidDel="000C5D88">
          <w:rPr>
            <w:rFonts w:ascii="Arial" w:hAnsi="Arial" w:cs="Arial"/>
            <w:b/>
          </w:rPr>
          <w:br w:type="page"/>
        </w:r>
      </w:del>
    </w:p>
    <w:p w14:paraId="356030EC" w14:textId="3D4B7462" w:rsidR="00C21DBF" w:rsidDel="000C5D88" w:rsidRDefault="00C21DBF" w:rsidP="00C21DBF">
      <w:pPr>
        <w:rPr>
          <w:del w:id="299" w:author="Margaret Thompson" w:date="2022-12-05T13:32:00Z"/>
          <w:rFonts w:ascii="Arial" w:hAnsi="Arial" w:cs="Arial"/>
          <w:b/>
        </w:rPr>
      </w:pPr>
      <w:del w:id="300" w:author="Margaret Thompson" w:date="2022-12-05T13:32:00Z">
        <w:r w:rsidRPr="00A51162" w:rsidDel="000C5D88">
          <w:rPr>
            <w:rFonts w:ascii="Arial" w:hAnsi="Arial" w:cs="Arial"/>
            <w:b/>
          </w:rPr>
          <w:delText>Question 2</w:delText>
        </w:r>
      </w:del>
    </w:p>
    <w:p w14:paraId="4641A507" w14:textId="57FFFE6B" w:rsidR="00C21DBF" w:rsidRPr="00A51162" w:rsidDel="000C5D88" w:rsidRDefault="00C21DBF" w:rsidP="00C21DBF">
      <w:pPr>
        <w:rPr>
          <w:del w:id="301" w:author="Margaret Thompson" w:date="2022-12-05T13:32:00Z"/>
          <w:rFonts w:ascii="Arial" w:hAnsi="Arial" w:cs="Arial"/>
          <w:b/>
          <w:sz w:val="10"/>
          <w:szCs w:val="10"/>
        </w:rPr>
      </w:pPr>
    </w:p>
    <w:p w14:paraId="5F64C878" w14:textId="77777777" w:rsidR="00C21DBF" w:rsidRDefault="00C21DBF" w:rsidP="00C21DBF">
      <w:pPr>
        <w:rPr>
          <w:rFonts w:ascii="Arial" w:hAnsi="Arial" w:cs="Arial"/>
        </w:rPr>
      </w:pPr>
      <w:r w:rsidRPr="00A51162">
        <w:rPr>
          <w:rFonts w:ascii="Arial" w:hAnsi="Arial" w:cs="Arial"/>
        </w:rPr>
        <w:t xml:space="preserve">Please </w:t>
      </w:r>
      <w:r w:rsidRPr="007E18BB">
        <w:rPr>
          <w:rFonts w:ascii="Arial" w:hAnsi="Arial" w:cs="Arial"/>
        </w:rPr>
        <w:t xml:space="preserve">outline the </w:t>
      </w:r>
      <w:r w:rsidRPr="007E18BB">
        <w:rPr>
          <w:rFonts w:ascii="Arial" w:hAnsi="Arial" w:cs="Arial"/>
          <w:b/>
        </w:rPr>
        <w:t>significant impact of your contribution</w:t>
      </w:r>
      <w:r w:rsidRPr="007E18BB">
        <w:rPr>
          <w:rFonts w:ascii="Arial" w:hAnsi="Arial" w:cs="Arial"/>
        </w:rPr>
        <w:t xml:space="preserve"> as a leader to supporting leaders in other schools or to your own school’s performance. Please detail the impact and demonstrate clear evidence of your outstanding practice within your area(s) of expertise or specialism.</w:t>
      </w:r>
    </w:p>
    <w:p w14:paraId="386B9603" w14:textId="77777777" w:rsidR="00C21DBF" w:rsidRPr="00A51162" w:rsidRDefault="00C21DBF" w:rsidP="00C21DBF">
      <w:pPr>
        <w:rPr>
          <w:rFonts w:ascii="Arial" w:hAnsi="Arial" w:cs="Arial"/>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21DBF" w:rsidRPr="007E18BB" w14:paraId="727E2868" w14:textId="77777777" w:rsidTr="008E199F">
        <w:tc>
          <w:tcPr>
            <w:tcW w:w="9923" w:type="dxa"/>
          </w:tcPr>
          <w:p w14:paraId="1266B295" w14:textId="77777777" w:rsidR="00C21DBF" w:rsidRPr="007E18BB" w:rsidRDefault="00C21DBF" w:rsidP="008E199F">
            <w:pPr>
              <w:autoSpaceDE w:val="0"/>
              <w:autoSpaceDN w:val="0"/>
              <w:adjustRightInd w:val="0"/>
              <w:rPr>
                <w:rFonts w:ascii="Arial" w:hAnsi="Arial" w:cs="Arial"/>
                <w:bCs/>
                <w:color w:val="000000"/>
                <w:sz w:val="20"/>
                <w:szCs w:val="20"/>
              </w:rPr>
            </w:pPr>
          </w:p>
          <w:p w14:paraId="08DDA82B" w14:textId="77777777" w:rsidR="00C21DBF" w:rsidRPr="007E18BB" w:rsidRDefault="00C21DBF" w:rsidP="008E199F">
            <w:pPr>
              <w:autoSpaceDE w:val="0"/>
              <w:autoSpaceDN w:val="0"/>
              <w:adjustRightInd w:val="0"/>
              <w:rPr>
                <w:rFonts w:ascii="Arial" w:hAnsi="Arial" w:cs="Arial"/>
                <w:b/>
                <w:bCs/>
                <w:color w:val="000000"/>
                <w:sz w:val="20"/>
                <w:szCs w:val="20"/>
              </w:rPr>
            </w:pPr>
          </w:p>
          <w:p w14:paraId="3A892947" w14:textId="77777777" w:rsidR="00C21DBF" w:rsidRPr="007E18BB" w:rsidRDefault="00C21DBF" w:rsidP="008E199F">
            <w:pPr>
              <w:autoSpaceDE w:val="0"/>
              <w:autoSpaceDN w:val="0"/>
              <w:adjustRightInd w:val="0"/>
              <w:rPr>
                <w:rFonts w:ascii="Arial" w:hAnsi="Arial" w:cs="Arial"/>
                <w:b/>
                <w:bCs/>
                <w:color w:val="000000"/>
                <w:sz w:val="20"/>
                <w:szCs w:val="20"/>
              </w:rPr>
            </w:pPr>
          </w:p>
          <w:p w14:paraId="3B01505A" w14:textId="77777777" w:rsidR="00C21DBF" w:rsidRDefault="00C21DBF" w:rsidP="008E199F">
            <w:pPr>
              <w:autoSpaceDE w:val="0"/>
              <w:autoSpaceDN w:val="0"/>
              <w:adjustRightInd w:val="0"/>
              <w:rPr>
                <w:rFonts w:ascii="Arial" w:hAnsi="Arial" w:cs="Arial"/>
                <w:b/>
                <w:bCs/>
                <w:color w:val="000000"/>
                <w:sz w:val="20"/>
                <w:szCs w:val="20"/>
              </w:rPr>
            </w:pPr>
          </w:p>
          <w:p w14:paraId="3C745214" w14:textId="77777777" w:rsidR="00C21DBF" w:rsidRDefault="00C21DBF" w:rsidP="008E199F">
            <w:pPr>
              <w:autoSpaceDE w:val="0"/>
              <w:autoSpaceDN w:val="0"/>
              <w:adjustRightInd w:val="0"/>
              <w:rPr>
                <w:rFonts w:ascii="Arial" w:hAnsi="Arial" w:cs="Arial"/>
                <w:b/>
                <w:bCs/>
                <w:color w:val="000000"/>
                <w:sz w:val="20"/>
                <w:szCs w:val="20"/>
              </w:rPr>
            </w:pPr>
          </w:p>
          <w:p w14:paraId="557DAABF" w14:textId="77777777" w:rsidR="00C21DBF" w:rsidRPr="007E18BB" w:rsidRDefault="00C21DBF" w:rsidP="008E199F">
            <w:pPr>
              <w:autoSpaceDE w:val="0"/>
              <w:autoSpaceDN w:val="0"/>
              <w:adjustRightInd w:val="0"/>
              <w:rPr>
                <w:rFonts w:ascii="Arial" w:hAnsi="Arial" w:cs="Arial"/>
                <w:b/>
                <w:bCs/>
                <w:color w:val="000000"/>
                <w:sz w:val="20"/>
                <w:szCs w:val="20"/>
              </w:rPr>
            </w:pPr>
          </w:p>
          <w:p w14:paraId="510C474A" w14:textId="77777777" w:rsidR="00C21DBF" w:rsidRPr="007E18BB" w:rsidRDefault="00C21DBF" w:rsidP="008E199F">
            <w:pPr>
              <w:autoSpaceDE w:val="0"/>
              <w:autoSpaceDN w:val="0"/>
              <w:adjustRightInd w:val="0"/>
              <w:rPr>
                <w:rFonts w:ascii="Arial" w:hAnsi="Arial" w:cs="Arial"/>
                <w:b/>
                <w:bCs/>
                <w:color w:val="000000"/>
                <w:sz w:val="20"/>
                <w:szCs w:val="20"/>
              </w:rPr>
            </w:pPr>
          </w:p>
          <w:p w14:paraId="5F17BCEB" w14:textId="77777777" w:rsidR="00C21DBF" w:rsidRDefault="00C21DBF" w:rsidP="008E199F">
            <w:pPr>
              <w:autoSpaceDE w:val="0"/>
              <w:autoSpaceDN w:val="0"/>
              <w:adjustRightInd w:val="0"/>
              <w:rPr>
                <w:rFonts w:ascii="Arial" w:hAnsi="Arial" w:cs="Arial"/>
                <w:b/>
                <w:bCs/>
                <w:color w:val="000000"/>
                <w:sz w:val="20"/>
                <w:szCs w:val="20"/>
              </w:rPr>
            </w:pPr>
          </w:p>
          <w:p w14:paraId="2CB777D0" w14:textId="77777777" w:rsidR="00C21DBF" w:rsidRDefault="00C21DBF" w:rsidP="008E199F">
            <w:pPr>
              <w:autoSpaceDE w:val="0"/>
              <w:autoSpaceDN w:val="0"/>
              <w:adjustRightInd w:val="0"/>
              <w:rPr>
                <w:rFonts w:ascii="Arial" w:hAnsi="Arial" w:cs="Arial"/>
                <w:b/>
                <w:bCs/>
                <w:color w:val="000000"/>
                <w:sz w:val="20"/>
                <w:szCs w:val="20"/>
              </w:rPr>
            </w:pPr>
          </w:p>
          <w:p w14:paraId="157C2462" w14:textId="77777777" w:rsidR="00C21DBF" w:rsidRDefault="00C21DBF" w:rsidP="008E199F">
            <w:pPr>
              <w:autoSpaceDE w:val="0"/>
              <w:autoSpaceDN w:val="0"/>
              <w:adjustRightInd w:val="0"/>
              <w:rPr>
                <w:rFonts w:ascii="Arial" w:hAnsi="Arial" w:cs="Arial"/>
                <w:b/>
                <w:bCs/>
                <w:color w:val="000000"/>
                <w:sz w:val="20"/>
                <w:szCs w:val="20"/>
              </w:rPr>
            </w:pPr>
          </w:p>
          <w:p w14:paraId="568C7175" w14:textId="77777777" w:rsidR="00C21DBF" w:rsidRDefault="00C21DBF" w:rsidP="008E199F">
            <w:pPr>
              <w:autoSpaceDE w:val="0"/>
              <w:autoSpaceDN w:val="0"/>
              <w:adjustRightInd w:val="0"/>
              <w:rPr>
                <w:rFonts w:ascii="Arial" w:hAnsi="Arial" w:cs="Arial"/>
                <w:b/>
                <w:bCs/>
                <w:color w:val="000000"/>
                <w:sz w:val="20"/>
                <w:szCs w:val="20"/>
              </w:rPr>
            </w:pPr>
          </w:p>
          <w:p w14:paraId="64E975A3" w14:textId="77777777" w:rsidR="00C21DBF" w:rsidRPr="007E18BB" w:rsidRDefault="00C21DBF" w:rsidP="008E199F">
            <w:pPr>
              <w:autoSpaceDE w:val="0"/>
              <w:autoSpaceDN w:val="0"/>
              <w:adjustRightInd w:val="0"/>
              <w:rPr>
                <w:rFonts w:ascii="Arial" w:hAnsi="Arial" w:cs="Arial"/>
                <w:b/>
                <w:bCs/>
                <w:color w:val="000000"/>
                <w:sz w:val="20"/>
                <w:szCs w:val="20"/>
              </w:rPr>
            </w:pPr>
          </w:p>
          <w:p w14:paraId="6B52C9C6" w14:textId="77777777" w:rsidR="00C21DBF" w:rsidRPr="007E18BB" w:rsidDel="002C486F" w:rsidRDefault="00C21DBF" w:rsidP="008E199F">
            <w:pPr>
              <w:autoSpaceDE w:val="0"/>
              <w:autoSpaceDN w:val="0"/>
              <w:adjustRightInd w:val="0"/>
              <w:rPr>
                <w:del w:id="302" w:author="Margaret Thompson" w:date="2022-12-13T13:18:00Z"/>
                <w:rFonts w:ascii="Arial" w:hAnsi="Arial" w:cs="Arial"/>
                <w:b/>
                <w:bCs/>
                <w:color w:val="000000"/>
                <w:sz w:val="20"/>
                <w:szCs w:val="20"/>
              </w:rPr>
            </w:pPr>
          </w:p>
          <w:p w14:paraId="6213AFC8" w14:textId="77777777" w:rsidR="00C21DBF" w:rsidRPr="007E18BB" w:rsidRDefault="00C21DBF" w:rsidP="008E199F">
            <w:pPr>
              <w:autoSpaceDE w:val="0"/>
              <w:autoSpaceDN w:val="0"/>
              <w:adjustRightInd w:val="0"/>
              <w:rPr>
                <w:rFonts w:ascii="Arial" w:hAnsi="Arial" w:cs="Arial"/>
                <w:b/>
                <w:bCs/>
                <w:color w:val="000000"/>
                <w:sz w:val="20"/>
                <w:szCs w:val="20"/>
              </w:rPr>
            </w:pPr>
          </w:p>
          <w:p w14:paraId="284B796E" w14:textId="77777777" w:rsidR="00C21DBF" w:rsidRPr="007E18BB" w:rsidRDefault="00C21DBF" w:rsidP="008E199F">
            <w:pPr>
              <w:autoSpaceDE w:val="0"/>
              <w:autoSpaceDN w:val="0"/>
              <w:adjustRightInd w:val="0"/>
              <w:rPr>
                <w:rFonts w:ascii="Arial" w:hAnsi="Arial" w:cs="Arial"/>
                <w:b/>
                <w:bCs/>
                <w:color w:val="000000"/>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14:paraId="6CE10781" w14:textId="77777777" w:rsidR="00C21DBF" w:rsidRPr="00A51162" w:rsidRDefault="00C21DBF" w:rsidP="00C21DBF">
      <w:pPr>
        <w:rPr>
          <w:rFonts w:ascii="Arial" w:hAnsi="Arial" w:cs="Arial"/>
          <w:b/>
        </w:rPr>
      </w:pPr>
    </w:p>
    <w:p w14:paraId="1CD74BCB" w14:textId="4A96ABFF" w:rsidR="00111015" w:rsidDel="00F619AC" w:rsidRDefault="00111015">
      <w:pPr>
        <w:rPr>
          <w:del w:id="303" w:author="Margaret Thompson" w:date="2022-12-13T13:24:00Z"/>
          <w:rFonts w:ascii="Arial" w:hAnsi="Arial" w:cs="Arial"/>
          <w:b/>
        </w:rPr>
      </w:pPr>
      <w:r>
        <w:rPr>
          <w:rFonts w:ascii="Arial" w:hAnsi="Arial" w:cs="Arial"/>
          <w:b/>
        </w:rPr>
        <w:br w:type="page"/>
      </w:r>
    </w:p>
    <w:p w14:paraId="0FE9C518" w14:textId="57A4AD9C" w:rsidR="00C21DBF" w:rsidRPr="007E18BB" w:rsidDel="00F14ADC" w:rsidRDefault="00C21DBF" w:rsidP="00C21DBF">
      <w:pPr>
        <w:rPr>
          <w:del w:id="304" w:author="Margaret Thompson" w:date="2022-12-05T13:32:00Z"/>
          <w:rFonts w:ascii="Arial" w:hAnsi="Arial" w:cs="Arial"/>
          <w:b/>
        </w:rPr>
      </w:pPr>
      <w:del w:id="305" w:author="Margaret Thompson" w:date="2022-12-05T13:32:00Z">
        <w:r w:rsidRPr="007E18BB" w:rsidDel="00F14ADC">
          <w:rPr>
            <w:rFonts w:ascii="Arial" w:hAnsi="Arial" w:cs="Arial"/>
            <w:b/>
          </w:rPr>
          <w:delText xml:space="preserve">Question 3 </w:delText>
        </w:r>
      </w:del>
    </w:p>
    <w:p w14:paraId="163AEC7C" w14:textId="63A51947" w:rsidR="00C21DBF" w:rsidRPr="00A51162" w:rsidDel="00F14ADC" w:rsidRDefault="00C21DBF" w:rsidP="00C21DBF">
      <w:pPr>
        <w:rPr>
          <w:del w:id="306" w:author="Margaret Thompson" w:date="2022-12-05T13:32:00Z"/>
          <w:rFonts w:ascii="Arial" w:hAnsi="Arial" w:cs="Arial"/>
          <w:b/>
          <w:sz w:val="10"/>
          <w:szCs w:val="10"/>
        </w:rPr>
      </w:pPr>
    </w:p>
    <w:p w14:paraId="6D8EFE73" w14:textId="5D33B90F" w:rsidR="00C21DBF" w:rsidRPr="007E18BB" w:rsidDel="00F14ADC" w:rsidRDefault="00C21DBF" w:rsidP="00C21DBF">
      <w:pPr>
        <w:rPr>
          <w:del w:id="307" w:author="Margaret Thompson" w:date="2022-12-05T13:32:00Z"/>
          <w:rFonts w:ascii="Arial" w:hAnsi="Arial" w:cs="Arial"/>
        </w:rPr>
      </w:pPr>
      <w:del w:id="308" w:author="Margaret Thompson" w:date="2022-12-05T13:32:00Z">
        <w:r w:rsidRPr="007E18BB" w:rsidDel="00F14ADC">
          <w:rPr>
            <w:rFonts w:ascii="Arial" w:hAnsi="Arial" w:cs="Arial"/>
          </w:rPr>
          <w:delText xml:space="preserve">Please provide examples of where you have worked sensitively and collaboratively with peer colleagues using </w:delText>
        </w:r>
        <w:r w:rsidRPr="007E18BB" w:rsidDel="00F14ADC">
          <w:rPr>
            <w:rFonts w:ascii="Arial" w:hAnsi="Arial" w:cs="Arial"/>
            <w:b/>
          </w:rPr>
          <w:delText>coaching or facilitation skills</w:delText>
        </w:r>
        <w:r w:rsidRPr="007E18BB" w:rsidDel="00F14ADC">
          <w:rPr>
            <w:rFonts w:ascii="Arial" w:hAnsi="Arial" w:cs="Arial"/>
          </w:rPr>
          <w:delText xml:space="preserve"> to grow leadership capacity in others leading to sustainable improvements.</w:delText>
        </w:r>
      </w:del>
    </w:p>
    <w:p w14:paraId="21C484D4" w14:textId="244F5914" w:rsidR="00C21DBF" w:rsidRPr="00A51162" w:rsidDel="00F14ADC" w:rsidRDefault="00C21DBF" w:rsidP="00C21DBF">
      <w:pPr>
        <w:rPr>
          <w:del w:id="309" w:author="Margaret Thompson" w:date="2022-12-05T13:32:00Z"/>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C21DBF" w:rsidRPr="007E18BB" w:rsidDel="00F14ADC" w14:paraId="35F0C7B1" w14:textId="073CEAEC" w:rsidTr="008E199F">
        <w:trPr>
          <w:trHeight w:val="839"/>
          <w:del w:id="310" w:author="Margaret Thompson" w:date="2022-12-05T13:32:00Z"/>
        </w:trPr>
        <w:tc>
          <w:tcPr>
            <w:tcW w:w="9923" w:type="dxa"/>
          </w:tcPr>
          <w:p w14:paraId="0B288705" w14:textId="13192BEF" w:rsidR="00C21DBF" w:rsidRPr="007E18BB" w:rsidDel="00F14ADC" w:rsidRDefault="00C21DBF" w:rsidP="008E199F">
            <w:pPr>
              <w:autoSpaceDE w:val="0"/>
              <w:autoSpaceDN w:val="0"/>
              <w:adjustRightInd w:val="0"/>
              <w:rPr>
                <w:del w:id="311" w:author="Margaret Thompson" w:date="2022-12-05T13:32:00Z"/>
                <w:rFonts w:ascii="Arial" w:hAnsi="Arial" w:cs="Arial"/>
                <w:b/>
                <w:bCs/>
                <w:color w:val="000000"/>
                <w:sz w:val="20"/>
                <w:szCs w:val="20"/>
              </w:rPr>
            </w:pPr>
          </w:p>
          <w:p w14:paraId="2CD081AA" w14:textId="47B7373B" w:rsidR="00C21DBF" w:rsidRPr="007E18BB" w:rsidDel="00F14ADC" w:rsidRDefault="00C21DBF" w:rsidP="008E199F">
            <w:pPr>
              <w:autoSpaceDE w:val="0"/>
              <w:autoSpaceDN w:val="0"/>
              <w:adjustRightInd w:val="0"/>
              <w:rPr>
                <w:del w:id="312" w:author="Margaret Thompson" w:date="2022-12-05T13:32:00Z"/>
                <w:rFonts w:ascii="Arial" w:hAnsi="Arial" w:cs="Arial"/>
                <w:b/>
                <w:bCs/>
                <w:color w:val="000000"/>
                <w:sz w:val="20"/>
                <w:szCs w:val="20"/>
              </w:rPr>
            </w:pPr>
          </w:p>
          <w:p w14:paraId="560B2F19" w14:textId="5ACEB03E" w:rsidR="00C21DBF" w:rsidRPr="007E18BB" w:rsidDel="00F14ADC" w:rsidRDefault="00C21DBF" w:rsidP="008E199F">
            <w:pPr>
              <w:autoSpaceDE w:val="0"/>
              <w:autoSpaceDN w:val="0"/>
              <w:adjustRightInd w:val="0"/>
              <w:rPr>
                <w:del w:id="313" w:author="Margaret Thompson" w:date="2022-12-05T13:32:00Z"/>
                <w:rFonts w:ascii="Arial" w:hAnsi="Arial" w:cs="Arial"/>
                <w:b/>
                <w:bCs/>
                <w:color w:val="000000"/>
                <w:sz w:val="20"/>
                <w:szCs w:val="20"/>
              </w:rPr>
            </w:pPr>
          </w:p>
          <w:p w14:paraId="061AB1D8" w14:textId="464C243F" w:rsidR="00C21DBF" w:rsidRPr="007E18BB" w:rsidDel="00F14ADC" w:rsidRDefault="00C21DBF" w:rsidP="008E199F">
            <w:pPr>
              <w:autoSpaceDE w:val="0"/>
              <w:autoSpaceDN w:val="0"/>
              <w:adjustRightInd w:val="0"/>
              <w:rPr>
                <w:del w:id="314" w:author="Margaret Thompson" w:date="2022-12-05T13:32:00Z"/>
                <w:rFonts w:ascii="Arial" w:hAnsi="Arial" w:cs="Arial"/>
                <w:b/>
                <w:bCs/>
                <w:color w:val="000000"/>
                <w:sz w:val="20"/>
                <w:szCs w:val="20"/>
              </w:rPr>
            </w:pPr>
          </w:p>
          <w:p w14:paraId="49256430" w14:textId="72176A0A" w:rsidR="00C21DBF" w:rsidDel="00F14ADC" w:rsidRDefault="00C21DBF" w:rsidP="008E199F">
            <w:pPr>
              <w:autoSpaceDE w:val="0"/>
              <w:autoSpaceDN w:val="0"/>
              <w:adjustRightInd w:val="0"/>
              <w:rPr>
                <w:del w:id="315" w:author="Margaret Thompson" w:date="2022-12-05T13:32:00Z"/>
                <w:rFonts w:ascii="Arial" w:hAnsi="Arial" w:cs="Arial"/>
                <w:b/>
                <w:bCs/>
                <w:color w:val="000000"/>
                <w:sz w:val="20"/>
                <w:szCs w:val="20"/>
              </w:rPr>
            </w:pPr>
          </w:p>
          <w:p w14:paraId="3A817289" w14:textId="074BE3B8" w:rsidR="00C21DBF" w:rsidDel="00F14ADC" w:rsidRDefault="00C21DBF" w:rsidP="008E199F">
            <w:pPr>
              <w:autoSpaceDE w:val="0"/>
              <w:autoSpaceDN w:val="0"/>
              <w:adjustRightInd w:val="0"/>
              <w:rPr>
                <w:del w:id="316" w:author="Margaret Thompson" w:date="2022-12-05T13:32:00Z"/>
                <w:rFonts w:ascii="Arial" w:hAnsi="Arial" w:cs="Arial"/>
                <w:b/>
                <w:bCs/>
                <w:color w:val="000000"/>
                <w:sz w:val="20"/>
                <w:szCs w:val="20"/>
              </w:rPr>
            </w:pPr>
          </w:p>
          <w:p w14:paraId="1313B73B" w14:textId="056BB47B" w:rsidR="00C21DBF" w:rsidDel="00F14ADC" w:rsidRDefault="00C21DBF" w:rsidP="008E199F">
            <w:pPr>
              <w:autoSpaceDE w:val="0"/>
              <w:autoSpaceDN w:val="0"/>
              <w:adjustRightInd w:val="0"/>
              <w:rPr>
                <w:del w:id="317" w:author="Margaret Thompson" w:date="2022-12-05T13:32:00Z"/>
                <w:rFonts w:ascii="Arial" w:hAnsi="Arial" w:cs="Arial"/>
                <w:b/>
                <w:bCs/>
                <w:color w:val="000000"/>
                <w:sz w:val="20"/>
                <w:szCs w:val="20"/>
              </w:rPr>
            </w:pPr>
          </w:p>
          <w:p w14:paraId="76691484" w14:textId="0FF793BA" w:rsidR="00C21DBF" w:rsidDel="00F14ADC" w:rsidRDefault="00C21DBF" w:rsidP="008E199F">
            <w:pPr>
              <w:autoSpaceDE w:val="0"/>
              <w:autoSpaceDN w:val="0"/>
              <w:adjustRightInd w:val="0"/>
              <w:rPr>
                <w:del w:id="318" w:author="Margaret Thompson" w:date="2022-12-05T13:32:00Z"/>
                <w:rFonts w:ascii="Arial" w:hAnsi="Arial" w:cs="Arial"/>
                <w:b/>
                <w:bCs/>
                <w:color w:val="000000"/>
                <w:sz w:val="20"/>
                <w:szCs w:val="20"/>
              </w:rPr>
            </w:pPr>
          </w:p>
          <w:p w14:paraId="38451419" w14:textId="27EAED29" w:rsidR="00C21DBF" w:rsidDel="00F14ADC" w:rsidRDefault="00C21DBF" w:rsidP="008E199F">
            <w:pPr>
              <w:autoSpaceDE w:val="0"/>
              <w:autoSpaceDN w:val="0"/>
              <w:adjustRightInd w:val="0"/>
              <w:rPr>
                <w:del w:id="319" w:author="Margaret Thompson" w:date="2022-12-05T13:32:00Z"/>
                <w:rFonts w:ascii="Arial" w:hAnsi="Arial" w:cs="Arial"/>
                <w:b/>
                <w:bCs/>
                <w:color w:val="000000"/>
                <w:sz w:val="20"/>
                <w:szCs w:val="20"/>
              </w:rPr>
            </w:pPr>
          </w:p>
          <w:p w14:paraId="4D20DE92" w14:textId="7A990646" w:rsidR="00C21DBF" w:rsidRPr="007E18BB" w:rsidDel="00F14ADC" w:rsidRDefault="00C21DBF" w:rsidP="008E199F">
            <w:pPr>
              <w:autoSpaceDE w:val="0"/>
              <w:autoSpaceDN w:val="0"/>
              <w:adjustRightInd w:val="0"/>
              <w:rPr>
                <w:del w:id="320" w:author="Margaret Thompson" w:date="2022-12-05T13:32:00Z"/>
                <w:rFonts w:ascii="Arial" w:hAnsi="Arial" w:cs="Arial"/>
                <w:b/>
                <w:bCs/>
                <w:color w:val="000000"/>
                <w:sz w:val="20"/>
                <w:szCs w:val="20"/>
              </w:rPr>
            </w:pPr>
          </w:p>
          <w:p w14:paraId="01075891" w14:textId="5B92971A" w:rsidR="00C21DBF" w:rsidDel="00F14ADC" w:rsidRDefault="00C21DBF" w:rsidP="008E199F">
            <w:pPr>
              <w:autoSpaceDE w:val="0"/>
              <w:autoSpaceDN w:val="0"/>
              <w:adjustRightInd w:val="0"/>
              <w:rPr>
                <w:del w:id="321" w:author="Margaret Thompson" w:date="2022-12-05T13:32:00Z"/>
                <w:rFonts w:ascii="Arial" w:hAnsi="Arial" w:cs="Arial"/>
                <w:b/>
                <w:bCs/>
                <w:color w:val="000000"/>
                <w:sz w:val="20"/>
                <w:szCs w:val="20"/>
              </w:rPr>
            </w:pPr>
          </w:p>
          <w:p w14:paraId="11DD57C5" w14:textId="21BB9B09" w:rsidR="00C21DBF" w:rsidRPr="007E18BB" w:rsidDel="00F14ADC" w:rsidRDefault="00C21DBF" w:rsidP="008E199F">
            <w:pPr>
              <w:autoSpaceDE w:val="0"/>
              <w:autoSpaceDN w:val="0"/>
              <w:adjustRightInd w:val="0"/>
              <w:rPr>
                <w:del w:id="322" w:author="Margaret Thompson" w:date="2022-12-05T13:32:00Z"/>
                <w:rFonts w:ascii="Arial" w:hAnsi="Arial" w:cs="Arial"/>
                <w:b/>
                <w:bCs/>
                <w:color w:val="000000"/>
                <w:sz w:val="20"/>
                <w:szCs w:val="20"/>
              </w:rPr>
            </w:pPr>
          </w:p>
          <w:p w14:paraId="737CD0AB" w14:textId="353772E6" w:rsidR="00C21DBF" w:rsidRPr="007E18BB" w:rsidDel="00F14ADC" w:rsidRDefault="00C21DBF" w:rsidP="008E199F">
            <w:pPr>
              <w:autoSpaceDE w:val="0"/>
              <w:autoSpaceDN w:val="0"/>
              <w:adjustRightInd w:val="0"/>
              <w:rPr>
                <w:del w:id="323" w:author="Margaret Thompson" w:date="2022-12-05T13:32:00Z"/>
                <w:rFonts w:ascii="Arial" w:hAnsi="Arial" w:cs="Arial"/>
                <w:b/>
                <w:bCs/>
                <w:color w:val="000000"/>
                <w:sz w:val="20"/>
                <w:szCs w:val="20"/>
              </w:rPr>
            </w:pPr>
          </w:p>
          <w:p w14:paraId="165E2CFE" w14:textId="17F403A7" w:rsidR="00C21DBF" w:rsidRPr="007E18BB" w:rsidDel="00F14ADC" w:rsidRDefault="00C21DBF" w:rsidP="008E199F">
            <w:pPr>
              <w:autoSpaceDE w:val="0"/>
              <w:autoSpaceDN w:val="0"/>
              <w:adjustRightInd w:val="0"/>
              <w:rPr>
                <w:del w:id="324" w:author="Margaret Thompson" w:date="2022-12-05T13:32:00Z"/>
                <w:rFonts w:ascii="Arial" w:hAnsi="Arial" w:cs="Arial"/>
              </w:rPr>
            </w:pPr>
            <w:del w:id="325" w:author="Margaret Thompson" w:date="2022-12-05T13:32:00Z">
              <w:r w:rsidRPr="00601EF9" w:rsidDel="00F14ADC">
                <w:rPr>
                  <w:rFonts w:ascii="Arial" w:hAnsi="Arial" w:cs="Arial"/>
                  <w:b/>
                  <w:bCs/>
                  <w:color w:val="000000"/>
                  <w:sz w:val="20"/>
                  <w:szCs w:val="20"/>
                </w:rPr>
                <w:delText>Wor</w:delText>
              </w:r>
              <w:r w:rsidRPr="007E18BB" w:rsidDel="00F14ADC">
                <w:rPr>
                  <w:rFonts w:ascii="Arial" w:hAnsi="Arial" w:cs="Arial"/>
                  <w:b/>
                  <w:bCs/>
                  <w:color w:val="000000"/>
                  <w:sz w:val="20"/>
                  <w:szCs w:val="20"/>
                </w:rPr>
                <w:delText>d limit:</w:delText>
              </w:r>
              <w:r w:rsidRPr="007E18BB" w:rsidDel="00F14ADC">
                <w:rPr>
                  <w:rFonts w:ascii="Arial" w:hAnsi="Arial" w:cs="Arial"/>
                  <w:color w:val="000000"/>
                  <w:sz w:val="20"/>
                  <w:szCs w:val="20"/>
                </w:rPr>
                <w:delText xml:space="preserve"> 300 words</w:delText>
              </w:r>
            </w:del>
          </w:p>
        </w:tc>
      </w:tr>
    </w:tbl>
    <w:p w14:paraId="7129ACB6" w14:textId="4EB82D68" w:rsidR="00C21DBF" w:rsidRPr="00A51162" w:rsidDel="00F14ADC" w:rsidRDefault="00C21DBF" w:rsidP="00C21DBF">
      <w:pPr>
        <w:rPr>
          <w:del w:id="326" w:author="Margaret Thompson" w:date="2022-12-05T13:32:00Z"/>
          <w:rFonts w:ascii="Arial" w:hAnsi="Arial" w:cs="Arial"/>
        </w:rPr>
      </w:pPr>
    </w:p>
    <w:p w14:paraId="7103F15D" w14:textId="51C9BFDA" w:rsidR="00111015" w:rsidDel="00F14ADC" w:rsidRDefault="00111015">
      <w:pPr>
        <w:rPr>
          <w:del w:id="327" w:author="Margaret Thompson" w:date="2022-12-05T13:33:00Z"/>
          <w:rFonts w:ascii="Arial" w:hAnsi="Arial" w:cs="Arial"/>
          <w:b/>
        </w:rPr>
      </w:pPr>
      <w:del w:id="328" w:author="Margaret Thompson" w:date="2022-12-05T13:32:00Z">
        <w:r w:rsidDel="00F14ADC">
          <w:rPr>
            <w:rFonts w:ascii="Arial" w:hAnsi="Arial" w:cs="Arial"/>
            <w:b/>
          </w:rPr>
          <w:br w:type="page"/>
        </w:r>
      </w:del>
    </w:p>
    <w:p w14:paraId="66D3B308" w14:textId="69322236" w:rsidR="00C21DBF" w:rsidRPr="00ED32C0" w:rsidDel="00F14ADC" w:rsidRDefault="00C21DBF" w:rsidP="00C21DBF">
      <w:pPr>
        <w:rPr>
          <w:del w:id="329" w:author="Margaret Thompson" w:date="2022-12-05T13:33:00Z"/>
          <w:rFonts w:ascii="Arial" w:hAnsi="Arial" w:cs="Arial"/>
          <w:b/>
        </w:rPr>
      </w:pPr>
      <w:del w:id="330" w:author="Margaret Thompson" w:date="2022-12-05T13:33:00Z">
        <w:r w:rsidRPr="00ED32C0" w:rsidDel="00F14ADC">
          <w:rPr>
            <w:rFonts w:ascii="Arial" w:hAnsi="Arial" w:cs="Arial"/>
            <w:b/>
          </w:rPr>
          <w:delText xml:space="preserve">Question 4  </w:delText>
        </w:r>
      </w:del>
    </w:p>
    <w:p w14:paraId="62882FEB" w14:textId="43575951" w:rsidR="00C21DBF" w:rsidRPr="00A51162" w:rsidDel="00F14ADC" w:rsidRDefault="00C21DBF" w:rsidP="00C21DBF">
      <w:pPr>
        <w:rPr>
          <w:del w:id="331" w:author="Margaret Thompson" w:date="2022-12-05T13:33:00Z"/>
          <w:rFonts w:ascii="Arial" w:hAnsi="Arial" w:cs="Arial"/>
          <w:sz w:val="10"/>
          <w:szCs w:val="10"/>
        </w:rPr>
      </w:pPr>
    </w:p>
    <w:p w14:paraId="1DA3276F" w14:textId="25509F8F" w:rsidR="00C21DBF" w:rsidRPr="007E18BB" w:rsidDel="00F14ADC" w:rsidRDefault="00C21DBF" w:rsidP="00C21DBF">
      <w:pPr>
        <w:rPr>
          <w:del w:id="332" w:author="Margaret Thompson" w:date="2022-12-05T13:33:00Z"/>
          <w:rFonts w:ascii="Arial" w:hAnsi="Arial" w:cs="Arial"/>
        </w:rPr>
      </w:pPr>
      <w:del w:id="333" w:author="Margaret Thompson" w:date="2022-12-05T13:33:00Z">
        <w:r w:rsidRPr="007E18BB" w:rsidDel="00F14ADC">
          <w:rPr>
            <w:rFonts w:ascii="Arial" w:hAnsi="Arial" w:cs="Arial"/>
          </w:rPr>
          <w:delText xml:space="preserve">Please provide a clear example of a time when you have significantly </w:delText>
        </w:r>
        <w:r w:rsidRPr="007E18BB" w:rsidDel="00F14ADC">
          <w:rPr>
            <w:rFonts w:ascii="Arial" w:hAnsi="Arial" w:cs="Arial"/>
            <w:b/>
          </w:rPr>
          <w:delText>challenged, collaborated, motivated and/or inspired</w:delText>
        </w:r>
        <w:r w:rsidRPr="007E18BB" w:rsidDel="00F14ADC">
          <w:rPr>
            <w:rFonts w:ascii="Arial" w:hAnsi="Arial" w:cs="Arial"/>
          </w:rPr>
          <w:delText xml:space="preserve"> your colleagues to establish new, innovative working practices. What was the impact?</w:delText>
        </w:r>
      </w:del>
    </w:p>
    <w:p w14:paraId="172C97BB" w14:textId="2105F5E3" w:rsidR="00C21DBF" w:rsidRPr="00A51162" w:rsidDel="00F14ADC" w:rsidRDefault="00C21DBF" w:rsidP="00C21DBF">
      <w:pPr>
        <w:rPr>
          <w:del w:id="334" w:author="Margaret Thompson" w:date="2022-12-05T13:33:00Z"/>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C21DBF" w:rsidRPr="007E18BB" w:rsidDel="00F14ADC" w14:paraId="10AC955D" w14:textId="4C5179F8" w:rsidTr="008E199F">
        <w:trPr>
          <w:trHeight w:val="839"/>
          <w:del w:id="335" w:author="Margaret Thompson" w:date="2022-12-05T13:33:00Z"/>
        </w:trPr>
        <w:tc>
          <w:tcPr>
            <w:tcW w:w="9923" w:type="dxa"/>
          </w:tcPr>
          <w:p w14:paraId="24C5A293" w14:textId="7CB6BD22" w:rsidR="00C21DBF" w:rsidRPr="007E18BB" w:rsidDel="00F14ADC" w:rsidRDefault="00C21DBF" w:rsidP="008E199F">
            <w:pPr>
              <w:autoSpaceDE w:val="0"/>
              <w:autoSpaceDN w:val="0"/>
              <w:adjustRightInd w:val="0"/>
              <w:rPr>
                <w:del w:id="336" w:author="Margaret Thompson" w:date="2022-12-05T13:33:00Z"/>
                <w:rFonts w:ascii="Arial" w:hAnsi="Arial" w:cs="Arial"/>
                <w:b/>
                <w:bCs/>
                <w:color w:val="000000"/>
                <w:sz w:val="20"/>
                <w:szCs w:val="20"/>
              </w:rPr>
            </w:pPr>
          </w:p>
          <w:p w14:paraId="4CFA9960" w14:textId="0982BFFC" w:rsidR="00C21DBF" w:rsidRPr="007E18BB" w:rsidDel="00F14ADC" w:rsidRDefault="00C21DBF" w:rsidP="008E199F">
            <w:pPr>
              <w:autoSpaceDE w:val="0"/>
              <w:autoSpaceDN w:val="0"/>
              <w:adjustRightInd w:val="0"/>
              <w:rPr>
                <w:del w:id="337" w:author="Margaret Thompson" w:date="2022-12-05T13:33:00Z"/>
                <w:rFonts w:ascii="Arial" w:hAnsi="Arial" w:cs="Arial"/>
                <w:b/>
                <w:bCs/>
                <w:color w:val="000000"/>
                <w:sz w:val="20"/>
                <w:szCs w:val="20"/>
              </w:rPr>
            </w:pPr>
          </w:p>
          <w:p w14:paraId="44DAC5A7" w14:textId="780BD91F" w:rsidR="00C21DBF" w:rsidDel="00F14ADC" w:rsidRDefault="00C21DBF" w:rsidP="008E199F">
            <w:pPr>
              <w:autoSpaceDE w:val="0"/>
              <w:autoSpaceDN w:val="0"/>
              <w:adjustRightInd w:val="0"/>
              <w:rPr>
                <w:del w:id="338" w:author="Margaret Thompson" w:date="2022-12-05T13:33:00Z"/>
                <w:rFonts w:ascii="Arial" w:hAnsi="Arial" w:cs="Arial"/>
                <w:b/>
                <w:bCs/>
                <w:color w:val="000000"/>
                <w:sz w:val="20"/>
                <w:szCs w:val="20"/>
              </w:rPr>
            </w:pPr>
          </w:p>
          <w:p w14:paraId="17DD5FFA" w14:textId="79956B66" w:rsidR="00C21DBF" w:rsidRPr="007E18BB" w:rsidDel="00F14ADC" w:rsidRDefault="00C21DBF" w:rsidP="008E199F">
            <w:pPr>
              <w:autoSpaceDE w:val="0"/>
              <w:autoSpaceDN w:val="0"/>
              <w:adjustRightInd w:val="0"/>
              <w:rPr>
                <w:del w:id="339" w:author="Margaret Thompson" w:date="2022-12-05T13:33:00Z"/>
                <w:rFonts w:ascii="Arial" w:hAnsi="Arial" w:cs="Arial"/>
                <w:b/>
                <w:bCs/>
                <w:color w:val="000000"/>
                <w:sz w:val="20"/>
                <w:szCs w:val="20"/>
              </w:rPr>
            </w:pPr>
          </w:p>
          <w:p w14:paraId="22B7B82A" w14:textId="7446330B" w:rsidR="00C21DBF" w:rsidDel="00F14ADC" w:rsidRDefault="00C21DBF" w:rsidP="008E199F">
            <w:pPr>
              <w:autoSpaceDE w:val="0"/>
              <w:autoSpaceDN w:val="0"/>
              <w:adjustRightInd w:val="0"/>
              <w:rPr>
                <w:del w:id="340" w:author="Margaret Thompson" w:date="2022-12-05T13:33:00Z"/>
                <w:rFonts w:ascii="Arial" w:hAnsi="Arial" w:cs="Arial"/>
                <w:b/>
                <w:bCs/>
                <w:color w:val="000000"/>
                <w:sz w:val="20"/>
                <w:szCs w:val="20"/>
              </w:rPr>
            </w:pPr>
          </w:p>
          <w:p w14:paraId="7D20DB87" w14:textId="44212B1A" w:rsidR="00C21DBF" w:rsidRPr="007E18BB" w:rsidDel="00F14ADC" w:rsidRDefault="00C21DBF" w:rsidP="008E199F">
            <w:pPr>
              <w:autoSpaceDE w:val="0"/>
              <w:autoSpaceDN w:val="0"/>
              <w:adjustRightInd w:val="0"/>
              <w:rPr>
                <w:del w:id="341" w:author="Margaret Thompson" w:date="2022-12-05T13:33:00Z"/>
                <w:rFonts w:ascii="Arial" w:hAnsi="Arial" w:cs="Arial"/>
                <w:b/>
                <w:bCs/>
                <w:color w:val="000000"/>
                <w:sz w:val="20"/>
                <w:szCs w:val="20"/>
              </w:rPr>
            </w:pPr>
          </w:p>
          <w:p w14:paraId="7092B3B0" w14:textId="477F52E5" w:rsidR="00C21DBF" w:rsidDel="00F14ADC" w:rsidRDefault="00C21DBF" w:rsidP="008E199F">
            <w:pPr>
              <w:autoSpaceDE w:val="0"/>
              <w:autoSpaceDN w:val="0"/>
              <w:adjustRightInd w:val="0"/>
              <w:rPr>
                <w:del w:id="342" w:author="Margaret Thompson" w:date="2022-12-05T13:33:00Z"/>
                <w:rFonts w:ascii="Arial" w:hAnsi="Arial" w:cs="Arial"/>
                <w:b/>
                <w:bCs/>
                <w:color w:val="000000"/>
                <w:sz w:val="20"/>
                <w:szCs w:val="20"/>
              </w:rPr>
            </w:pPr>
          </w:p>
          <w:p w14:paraId="47046BA3" w14:textId="7A9BFBD8" w:rsidR="00C21DBF" w:rsidDel="00F14ADC" w:rsidRDefault="00C21DBF" w:rsidP="008E199F">
            <w:pPr>
              <w:autoSpaceDE w:val="0"/>
              <w:autoSpaceDN w:val="0"/>
              <w:adjustRightInd w:val="0"/>
              <w:rPr>
                <w:del w:id="343" w:author="Margaret Thompson" w:date="2022-12-05T13:33:00Z"/>
                <w:rFonts w:ascii="Arial" w:hAnsi="Arial" w:cs="Arial"/>
                <w:b/>
                <w:bCs/>
                <w:color w:val="000000"/>
                <w:sz w:val="20"/>
                <w:szCs w:val="20"/>
              </w:rPr>
            </w:pPr>
          </w:p>
          <w:p w14:paraId="0FA21A12" w14:textId="4D1999CF" w:rsidR="00C21DBF" w:rsidDel="00F14ADC" w:rsidRDefault="00C21DBF" w:rsidP="008E199F">
            <w:pPr>
              <w:autoSpaceDE w:val="0"/>
              <w:autoSpaceDN w:val="0"/>
              <w:adjustRightInd w:val="0"/>
              <w:rPr>
                <w:del w:id="344" w:author="Margaret Thompson" w:date="2022-12-05T13:33:00Z"/>
                <w:rFonts w:ascii="Arial" w:hAnsi="Arial" w:cs="Arial"/>
                <w:b/>
                <w:bCs/>
                <w:color w:val="000000"/>
                <w:sz w:val="20"/>
                <w:szCs w:val="20"/>
              </w:rPr>
            </w:pPr>
          </w:p>
          <w:p w14:paraId="58CECD73" w14:textId="504D9B73" w:rsidR="00C21DBF" w:rsidRPr="007E18BB" w:rsidDel="00F14ADC" w:rsidRDefault="00C21DBF" w:rsidP="008E199F">
            <w:pPr>
              <w:autoSpaceDE w:val="0"/>
              <w:autoSpaceDN w:val="0"/>
              <w:adjustRightInd w:val="0"/>
              <w:rPr>
                <w:del w:id="345" w:author="Margaret Thompson" w:date="2022-12-05T13:33:00Z"/>
                <w:rFonts w:ascii="Arial" w:hAnsi="Arial" w:cs="Arial"/>
              </w:rPr>
            </w:pPr>
            <w:del w:id="346" w:author="Margaret Thompson" w:date="2022-12-05T13:33:00Z">
              <w:r w:rsidRPr="00601EF9" w:rsidDel="00F14ADC">
                <w:rPr>
                  <w:rFonts w:ascii="Arial" w:hAnsi="Arial" w:cs="Arial"/>
                  <w:b/>
                  <w:bCs/>
                  <w:color w:val="000000"/>
                  <w:sz w:val="20"/>
                  <w:szCs w:val="20"/>
                </w:rPr>
                <w:delText>Wo</w:delText>
              </w:r>
              <w:r w:rsidRPr="007E18BB" w:rsidDel="00F14ADC">
                <w:rPr>
                  <w:rFonts w:ascii="Arial" w:hAnsi="Arial" w:cs="Arial"/>
                  <w:b/>
                  <w:bCs/>
                  <w:color w:val="000000"/>
                  <w:sz w:val="20"/>
                  <w:szCs w:val="20"/>
                </w:rPr>
                <w:delText>rd limit:</w:delText>
              </w:r>
              <w:r w:rsidRPr="007E18BB" w:rsidDel="00F14ADC">
                <w:rPr>
                  <w:rFonts w:ascii="Arial" w:hAnsi="Arial" w:cs="Arial"/>
                  <w:color w:val="000000"/>
                  <w:sz w:val="20"/>
                  <w:szCs w:val="20"/>
                </w:rPr>
                <w:delText xml:space="preserve"> 300 words</w:delText>
              </w:r>
              <w:r w:rsidDel="00F14ADC">
                <w:rPr>
                  <w:rFonts w:ascii="Arial" w:hAnsi="Arial" w:cs="Arial"/>
                  <w:color w:val="000000"/>
                  <w:sz w:val="20"/>
                  <w:szCs w:val="20"/>
                </w:rPr>
                <w:delText xml:space="preserve">                                                                                            </w:delText>
              </w:r>
            </w:del>
          </w:p>
        </w:tc>
      </w:tr>
    </w:tbl>
    <w:p w14:paraId="47EAC96E" w14:textId="3877CD94" w:rsidR="00A51353" w:rsidDel="00F14ADC" w:rsidRDefault="00A51353" w:rsidP="00C21DBF">
      <w:pPr>
        <w:pStyle w:val="Heading3"/>
        <w:spacing w:before="0" w:after="0"/>
        <w:rPr>
          <w:del w:id="347" w:author="Margaret Thompson" w:date="2022-12-05T13:33:00Z"/>
          <w:rFonts w:cs="Arial"/>
          <w:sz w:val="24"/>
          <w:szCs w:val="24"/>
        </w:rPr>
      </w:pPr>
    </w:p>
    <w:p w14:paraId="2B3F8237" w14:textId="5EC23E6D" w:rsidR="00A51353" w:rsidDel="00F14ADC" w:rsidRDefault="00A51353">
      <w:pPr>
        <w:rPr>
          <w:del w:id="348" w:author="Margaret Thompson" w:date="2022-12-05T13:33:00Z"/>
          <w:rFonts w:ascii="Arial" w:eastAsia="SimSun" w:hAnsi="Arial" w:cs="Arial"/>
          <w:b/>
          <w:bCs/>
          <w:sz w:val="24"/>
          <w:szCs w:val="24"/>
          <w:lang w:val="en-GB" w:eastAsia="zh-CN"/>
        </w:rPr>
      </w:pPr>
      <w:del w:id="349" w:author="Margaret Thompson" w:date="2022-12-05T13:33:00Z">
        <w:r w:rsidDel="00F14ADC">
          <w:rPr>
            <w:rFonts w:cs="Arial"/>
            <w:sz w:val="24"/>
            <w:szCs w:val="24"/>
          </w:rPr>
          <w:br w:type="page"/>
        </w:r>
      </w:del>
    </w:p>
    <w:p w14:paraId="5A82167D" w14:textId="5CE1C445" w:rsidR="00C21DBF" w:rsidDel="00F14ADC" w:rsidRDefault="00C21DBF" w:rsidP="00C21DBF">
      <w:pPr>
        <w:pStyle w:val="Heading3"/>
        <w:spacing w:before="0" w:after="0"/>
        <w:rPr>
          <w:del w:id="350" w:author="Margaret Thompson" w:date="2022-12-05T13:33:00Z"/>
          <w:rFonts w:cs="Arial"/>
          <w:sz w:val="24"/>
          <w:szCs w:val="24"/>
        </w:rPr>
      </w:pPr>
    </w:p>
    <w:p w14:paraId="153E6717" w14:textId="3F05982A" w:rsidR="00C21DBF" w:rsidRPr="007E18BB" w:rsidDel="00F14ADC" w:rsidRDefault="00C21DBF" w:rsidP="00C21DBF">
      <w:pPr>
        <w:pStyle w:val="Heading3"/>
        <w:spacing w:before="0" w:after="0"/>
        <w:rPr>
          <w:del w:id="351" w:author="Margaret Thompson" w:date="2022-12-05T13:33:00Z"/>
          <w:rFonts w:cs="Arial"/>
          <w:sz w:val="24"/>
          <w:szCs w:val="24"/>
        </w:rPr>
      </w:pPr>
      <w:del w:id="352" w:author="Margaret Thompson" w:date="2022-12-05T13:33:00Z">
        <w:r w:rsidRPr="007E18BB" w:rsidDel="00F14ADC">
          <w:rPr>
            <w:rFonts w:cs="Arial"/>
            <w:sz w:val="24"/>
            <w:szCs w:val="24"/>
          </w:rPr>
          <w:delText xml:space="preserve">Question 5 </w:delText>
        </w:r>
      </w:del>
    </w:p>
    <w:p w14:paraId="1605A6F0" w14:textId="54AB4EEF" w:rsidR="00C21DBF" w:rsidRPr="00A51162" w:rsidDel="00F14ADC" w:rsidRDefault="00C21DBF" w:rsidP="00C21DBF">
      <w:pPr>
        <w:rPr>
          <w:del w:id="353" w:author="Margaret Thompson" w:date="2022-12-05T13:33:00Z"/>
          <w:rFonts w:ascii="Arial" w:hAnsi="Arial" w:cs="Arial"/>
          <w:sz w:val="10"/>
          <w:szCs w:val="10"/>
        </w:rPr>
      </w:pPr>
    </w:p>
    <w:p w14:paraId="71E206E6" w14:textId="55915E5E" w:rsidR="00C21DBF" w:rsidRPr="007E18BB" w:rsidDel="00F14ADC" w:rsidRDefault="00C21DBF" w:rsidP="00C21DBF">
      <w:pPr>
        <w:keepNext/>
        <w:autoSpaceDE w:val="0"/>
        <w:autoSpaceDN w:val="0"/>
        <w:adjustRightInd w:val="0"/>
        <w:rPr>
          <w:del w:id="354" w:author="Margaret Thompson" w:date="2022-12-05T13:33:00Z"/>
          <w:rFonts w:ascii="Arial" w:hAnsi="Arial" w:cs="Arial"/>
        </w:rPr>
      </w:pPr>
      <w:del w:id="355" w:author="Margaret Thompson" w:date="2022-12-05T13:33:00Z">
        <w:r w:rsidRPr="007E18BB" w:rsidDel="00F14ADC">
          <w:rPr>
            <w:rFonts w:ascii="Arial" w:hAnsi="Arial" w:cs="Arial"/>
          </w:rPr>
          <w:delText>Please give excerpts from Ofsted reports if your practice has been cited there and/or performance results/outcomes you have been accountable for in your area of work have been commented on. Please reference clearly the Ofsted report(s) where these comments are made as these may be verified.</w:delText>
        </w:r>
      </w:del>
    </w:p>
    <w:p w14:paraId="072F8ADD" w14:textId="44DE1BD5" w:rsidR="00C21DBF" w:rsidRPr="00A51162" w:rsidDel="00F14ADC" w:rsidRDefault="00C21DBF" w:rsidP="00C21DBF">
      <w:pPr>
        <w:rPr>
          <w:del w:id="356" w:author="Margaret Thompson" w:date="2022-12-05T13:33:00Z"/>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C21DBF" w:rsidRPr="007E18BB" w:rsidDel="00F14ADC" w14:paraId="358BF26A" w14:textId="476FC3EC" w:rsidTr="008E199F">
        <w:trPr>
          <w:del w:id="357" w:author="Margaret Thompson" w:date="2022-12-05T13:33:00Z"/>
        </w:trPr>
        <w:tc>
          <w:tcPr>
            <w:tcW w:w="9923" w:type="dxa"/>
          </w:tcPr>
          <w:p w14:paraId="45EEE394" w14:textId="17DE927F" w:rsidR="00C21DBF" w:rsidRPr="007E18BB" w:rsidDel="00F14ADC" w:rsidRDefault="00C21DBF" w:rsidP="008E199F">
            <w:pPr>
              <w:autoSpaceDE w:val="0"/>
              <w:autoSpaceDN w:val="0"/>
              <w:adjustRightInd w:val="0"/>
              <w:rPr>
                <w:del w:id="358" w:author="Margaret Thompson" w:date="2022-12-05T13:33:00Z"/>
                <w:rFonts w:ascii="Arial" w:hAnsi="Arial" w:cs="Arial"/>
                <w:bCs/>
                <w:color w:val="000000"/>
                <w:sz w:val="20"/>
                <w:szCs w:val="20"/>
              </w:rPr>
            </w:pPr>
          </w:p>
          <w:p w14:paraId="789D6D71" w14:textId="50A6DCFD" w:rsidR="00C21DBF" w:rsidRPr="00ED32C0" w:rsidDel="00F14ADC" w:rsidRDefault="00C21DBF" w:rsidP="008E199F">
            <w:pPr>
              <w:autoSpaceDE w:val="0"/>
              <w:autoSpaceDN w:val="0"/>
              <w:adjustRightInd w:val="0"/>
              <w:rPr>
                <w:del w:id="359" w:author="Margaret Thompson" w:date="2022-12-05T13:33:00Z"/>
                <w:rFonts w:ascii="Arial" w:hAnsi="Arial" w:cs="Arial"/>
                <w:b/>
                <w:bCs/>
                <w:color w:val="000000"/>
                <w:sz w:val="20"/>
                <w:szCs w:val="20"/>
              </w:rPr>
            </w:pPr>
          </w:p>
          <w:p w14:paraId="4A7C8F99" w14:textId="2C78C15C" w:rsidR="00C21DBF" w:rsidDel="00F14ADC" w:rsidRDefault="00C21DBF" w:rsidP="008E199F">
            <w:pPr>
              <w:autoSpaceDE w:val="0"/>
              <w:autoSpaceDN w:val="0"/>
              <w:adjustRightInd w:val="0"/>
              <w:rPr>
                <w:del w:id="360" w:author="Margaret Thompson" w:date="2022-12-05T13:33:00Z"/>
                <w:rFonts w:ascii="Arial" w:hAnsi="Arial" w:cs="Arial"/>
                <w:b/>
                <w:bCs/>
                <w:color w:val="000000"/>
                <w:sz w:val="20"/>
                <w:szCs w:val="20"/>
              </w:rPr>
            </w:pPr>
          </w:p>
          <w:p w14:paraId="279DAAB0" w14:textId="2F9EAC08" w:rsidR="00C21DBF" w:rsidRPr="00ED32C0" w:rsidDel="00F14ADC" w:rsidRDefault="00C21DBF" w:rsidP="008E199F">
            <w:pPr>
              <w:autoSpaceDE w:val="0"/>
              <w:autoSpaceDN w:val="0"/>
              <w:adjustRightInd w:val="0"/>
              <w:rPr>
                <w:del w:id="361" w:author="Margaret Thompson" w:date="2022-12-05T13:33:00Z"/>
                <w:rFonts w:ascii="Arial" w:hAnsi="Arial" w:cs="Arial"/>
                <w:b/>
                <w:bCs/>
                <w:color w:val="000000"/>
                <w:sz w:val="20"/>
                <w:szCs w:val="20"/>
              </w:rPr>
            </w:pPr>
          </w:p>
          <w:p w14:paraId="66A9EE10" w14:textId="753A7EED" w:rsidR="00C21DBF" w:rsidRPr="00ED32C0" w:rsidDel="00F14ADC" w:rsidRDefault="00C21DBF" w:rsidP="008E199F">
            <w:pPr>
              <w:autoSpaceDE w:val="0"/>
              <w:autoSpaceDN w:val="0"/>
              <w:adjustRightInd w:val="0"/>
              <w:rPr>
                <w:del w:id="362" w:author="Margaret Thompson" w:date="2022-12-05T13:33:00Z"/>
                <w:rFonts w:ascii="Arial" w:hAnsi="Arial" w:cs="Arial"/>
                <w:b/>
                <w:bCs/>
                <w:color w:val="000000"/>
                <w:sz w:val="20"/>
                <w:szCs w:val="20"/>
              </w:rPr>
            </w:pPr>
          </w:p>
          <w:p w14:paraId="201ECAA2" w14:textId="60244A00" w:rsidR="00C21DBF" w:rsidRPr="00ED32C0" w:rsidDel="00F14ADC" w:rsidRDefault="00C21DBF" w:rsidP="008E199F">
            <w:pPr>
              <w:autoSpaceDE w:val="0"/>
              <w:autoSpaceDN w:val="0"/>
              <w:adjustRightInd w:val="0"/>
              <w:rPr>
                <w:del w:id="363" w:author="Margaret Thompson" w:date="2022-12-05T13:33:00Z"/>
                <w:rFonts w:ascii="Arial" w:hAnsi="Arial" w:cs="Arial"/>
                <w:b/>
                <w:bCs/>
                <w:color w:val="000000"/>
                <w:sz w:val="20"/>
                <w:szCs w:val="20"/>
              </w:rPr>
            </w:pPr>
          </w:p>
          <w:p w14:paraId="58507521" w14:textId="6B37BE3C" w:rsidR="00C21DBF" w:rsidRPr="00ED32C0" w:rsidDel="00F14ADC" w:rsidRDefault="00C21DBF" w:rsidP="008E199F">
            <w:pPr>
              <w:autoSpaceDE w:val="0"/>
              <w:autoSpaceDN w:val="0"/>
              <w:adjustRightInd w:val="0"/>
              <w:rPr>
                <w:del w:id="364" w:author="Margaret Thompson" w:date="2022-12-05T13:33:00Z"/>
                <w:rFonts w:ascii="Arial" w:hAnsi="Arial" w:cs="Arial"/>
                <w:b/>
                <w:bCs/>
                <w:color w:val="000000"/>
                <w:sz w:val="20"/>
                <w:szCs w:val="20"/>
              </w:rPr>
            </w:pPr>
          </w:p>
          <w:p w14:paraId="21AA4962" w14:textId="5489F4A3" w:rsidR="00C21DBF" w:rsidRPr="00ED32C0" w:rsidDel="00F14ADC" w:rsidRDefault="00C21DBF" w:rsidP="008E199F">
            <w:pPr>
              <w:autoSpaceDE w:val="0"/>
              <w:autoSpaceDN w:val="0"/>
              <w:adjustRightInd w:val="0"/>
              <w:rPr>
                <w:del w:id="365" w:author="Margaret Thompson" w:date="2022-12-05T13:33:00Z"/>
                <w:rFonts w:ascii="Arial" w:hAnsi="Arial" w:cs="Arial"/>
                <w:b/>
                <w:bCs/>
                <w:color w:val="000000"/>
                <w:sz w:val="20"/>
                <w:szCs w:val="20"/>
              </w:rPr>
            </w:pPr>
          </w:p>
          <w:p w14:paraId="1CCDF8A4" w14:textId="4B7B0055" w:rsidR="00C21DBF" w:rsidRPr="00ED32C0" w:rsidDel="00F14ADC" w:rsidRDefault="00C21DBF" w:rsidP="008E199F">
            <w:pPr>
              <w:autoSpaceDE w:val="0"/>
              <w:autoSpaceDN w:val="0"/>
              <w:adjustRightInd w:val="0"/>
              <w:rPr>
                <w:del w:id="366" w:author="Margaret Thompson" w:date="2022-12-05T13:33:00Z"/>
                <w:rFonts w:ascii="Arial" w:hAnsi="Arial" w:cs="Arial"/>
                <w:b/>
                <w:bCs/>
                <w:color w:val="000000"/>
                <w:sz w:val="20"/>
                <w:szCs w:val="20"/>
              </w:rPr>
            </w:pPr>
          </w:p>
          <w:p w14:paraId="24C85C5C" w14:textId="6469BC75" w:rsidR="00C21DBF" w:rsidRPr="007E18BB" w:rsidDel="00F14ADC" w:rsidRDefault="00C21DBF" w:rsidP="008E199F">
            <w:pPr>
              <w:autoSpaceDE w:val="0"/>
              <w:autoSpaceDN w:val="0"/>
              <w:adjustRightInd w:val="0"/>
              <w:rPr>
                <w:del w:id="367" w:author="Margaret Thompson" w:date="2022-12-05T13:33:00Z"/>
                <w:rFonts w:ascii="Arial" w:hAnsi="Arial" w:cs="Arial"/>
                <w:b/>
                <w:bCs/>
                <w:color w:val="000000"/>
              </w:rPr>
            </w:pPr>
            <w:del w:id="368" w:author="Margaret Thompson" w:date="2022-12-05T13:33:00Z">
              <w:r w:rsidRPr="007E18BB" w:rsidDel="00F14ADC">
                <w:rPr>
                  <w:rFonts w:ascii="Arial" w:hAnsi="Arial" w:cs="Arial"/>
                  <w:b/>
                  <w:bCs/>
                  <w:color w:val="000000"/>
                  <w:sz w:val="20"/>
                  <w:szCs w:val="20"/>
                </w:rPr>
                <w:delText>Word limit:</w:delText>
              </w:r>
              <w:r w:rsidRPr="007E18BB" w:rsidDel="00F14ADC">
                <w:rPr>
                  <w:rFonts w:ascii="Arial" w:hAnsi="Arial" w:cs="Arial"/>
                  <w:color w:val="000000"/>
                  <w:sz w:val="20"/>
                  <w:szCs w:val="20"/>
                </w:rPr>
                <w:delText xml:space="preserve"> 300 words</w:delText>
              </w:r>
            </w:del>
          </w:p>
        </w:tc>
      </w:tr>
    </w:tbl>
    <w:p w14:paraId="54DFA0CD" w14:textId="69E53AB4" w:rsidR="00C21DBF" w:rsidRPr="00A51162" w:rsidDel="00F14ADC" w:rsidRDefault="00C21DBF" w:rsidP="00C21DBF">
      <w:pPr>
        <w:rPr>
          <w:del w:id="369" w:author="Margaret Thompson" w:date="2022-12-05T13:33:00Z"/>
          <w:rFonts w:ascii="Arial" w:hAnsi="Arial" w:cs="Arial"/>
          <w:b/>
        </w:rPr>
      </w:pPr>
    </w:p>
    <w:p w14:paraId="66CC5157" w14:textId="2C5653BC" w:rsidR="00A51353" w:rsidRDefault="00A51353">
      <w:pPr>
        <w:rPr>
          <w:rFonts w:ascii="Arial" w:hAnsi="Arial" w:cs="Arial"/>
          <w:b/>
        </w:rPr>
      </w:pPr>
      <w:del w:id="370" w:author="Margaret Thompson" w:date="2022-12-05T13:33:00Z">
        <w:r w:rsidDel="00F14ADC">
          <w:rPr>
            <w:rFonts w:ascii="Arial" w:hAnsi="Arial" w:cs="Arial"/>
            <w:b/>
          </w:rPr>
          <w:br w:type="page"/>
        </w:r>
      </w:del>
    </w:p>
    <w:p w14:paraId="2228BF93" w14:textId="3E734289" w:rsidR="00C21DBF" w:rsidRPr="007E18BB" w:rsidRDefault="00C21DBF" w:rsidP="00C21DBF">
      <w:pPr>
        <w:rPr>
          <w:rFonts w:ascii="Arial" w:hAnsi="Arial" w:cs="Arial"/>
          <w:b/>
        </w:rPr>
      </w:pPr>
      <w:r w:rsidRPr="007E18BB">
        <w:rPr>
          <w:rFonts w:ascii="Arial" w:hAnsi="Arial" w:cs="Arial"/>
          <w:b/>
        </w:rPr>
        <w:t>Additional information</w:t>
      </w:r>
    </w:p>
    <w:p w14:paraId="104A41D9" w14:textId="77777777" w:rsidR="00C21DBF" w:rsidRPr="00A51162" w:rsidRDefault="00C21DBF" w:rsidP="00C21DBF">
      <w:pPr>
        <w:rPr>
          <w:rFonts w:ascii="Arial" w:hAnsi="Arial" w:cs="Arial"/>
          <w:sz w:val="10"/>
          <w:szCs w:val="10"/>
        </w:rPr>
      </w:pPr>
    </w:p>
    <w:p w14:paraId="0BCCD456" w14:textId="77777777" w:rsidR="00C21DBF" w:rsidRPr="007E18BB" w:rsidRDefault="00C21DBF" w:rsidP="00C21DBF">
      <w:pPr>
        <w:rPr>
          <w:rFonts w:ascii="Arial" w:hAnsi="Arial" w:cs="Arial"/>
        </w:rPr>
      </w:pPr>
      <w:r w:rsidRPr="007E18BB">
        <w:rPr>
          <w:rFonts w:ascii="Arial" w:hAnsi="Arial" w:cs="Arial"/>
        </w:rPr>
        <w:t xml:space="preserve">Please provide any other information that demonstrates your expert knowledge in your field of expertise in support of your application. </w:t>
      </w:r>
    </w:p>
    <w:p w14:paraId="4BFAAB0D" w14:textId="77777777" w:rsidR="00C21DBF" w:rsidRPr="00A51162" w:rsidRDefault="00C21DBF" w:rsidP="00C21DBF">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C21DBF" w:rsidRPr="007E18BB" w14:paraId="246CB3F5" w14:textId="77777777" w:rsidTr="008E199F">
        <w:tc>
          <w:tcPr>
            <w:tcW w:w="9923" w:type="dxa"/>
          </w:tcPr>
          <w:p w14:paraId="6A80FA52" w14:textId="77777777" w:rsidR="00C21DBF" w:rsidRPr="007E18BB" w:rsidRDefault="00C21DBF" w:rsidP="008E199F">
            <w:pPr>
              <w:autoSpaceDE w:val="0"/>
              <w:autoSpaceDN w:val="0"/>
              <w:adjustRightInd w:val="0"/>
              <w:rPr>
                <w:rFonts w:ascii="Arial" w:hAnsi="Arial" w:cs="Arial"/>
                <w:b/>
                <w:bCs/>
                <w:color w:val="000000"/>
                <w:sz w:val="20"/>
                <w:szCs w:val="20"/>
              </w:rPr>
            </w:pPr>
            <w:r w:rsidRPr="007E18BB">
              <w:rPr>
                <w:rFonts w:ascii="Arial" w:hAnsi="Arial" w:cs="Arial"/>
                <w:bCs/>
                <w:color w:val="000000"/>
                <w:sz w:val="20"/>
                <w:szCs w:val="20"/>
              </w:rPr>
              <w:t xml:space="preserve"> </w:t>
            </w:r>
          </w:p>
          <w:p w14:paraId="71100B81" w14:textId="77777777" w:rsidR="00C21DBF" w:rsidRDefault="00C21DBF" w:rsidP="008E199F">
            <w:pPr>
              <w:autoSpaceDE w:val="0"/>
              <w:autoSpaceDN w:val="0"/>
              <w:adjustRightInd w:val="0"/>
              <w:rPr>
                <w:rFonts w:ascii="Arial" w:hAnsi="Arial" w:cs="Arial"/>
                <w:b/>
                <w:bCs/>
                <w:color w:val="000000"/>
                <w:sz w:val="20"/>
                <w:szCs w:val="20"/>
              </w:rPr>
            </w:pPr>
          </w:p>
          <w:p w14:paraId="0F964D66" w14:textId="77777777" w:rsidR="00C21DBF" w:rsidRPr="007E18BB" w:rsidRDefault="00C21DBF" w:rsidP="008E199F">
            <w:pPr>
              <w:autoSpaceDE w:val="0"/>
              <w:autoSpaceDN w:val="0"/>
              <w:adjustRightInd w:val="0"/>
              <w:rPr>
                <w:rFonts w:ascii="Arial" w:hAnsi="Arial" w:cs="Arial"/>
                <w:b/>
                <w:bCs/>
                <w:color w:val="000000"/>
                <w:sz w:val="20"/>
                <w:szCs w:val="20"/>
              </w:rPr>
            </w:pPr>
          </w:p>
          <w:p w14:paraId="14240D83" w14:textId="77777777" w:rsidR="00C21DBF" w:rsidRDefault="00C21DBF" w:rsidP="008E199F">
            <w:pPr>
              <w:autoSpaceDE w:val="0"/>
              <w:autoSpaceDN w:val="0"/>
              <w:adjustRightInd w:val="0"/>
              <w:rPr>
                <w:rFonts w:ascii="Arial" w:hAnsi="Arial" w:cs="Arial"/>
                <w:b/>
                <w:bCs/>
                <w:color w:val="000000"/>
                <w:sz w:val="20"/>
                <w:szCs w:val="20"/>
              </w:rPr>
            </w:pPr>
          </w:p>
          <w:p w14:paraId="46270AB2" w14:textId="77777777" w:rsidR="00C21DBF" w:rsidRDefault="00C21DBF" w:rsidP="008E199F">
            <w:pPr>
              <w:autoSpaceDE w:val="0"/>
              <w:autoSpaceDN w:val="0"/>
              <w:adjustRightInd w:val="0"/>
              <w:rPr>
                <w:rFonts w:ascii="Arial" w:hAnsi="Arial" w:cs="Arial"/>
                <w:b/>
                <w:bCs/>
                <w:color w:val="000000"/>
                <w:sz w:val="20"/>
                <w:szCs w:val="20"/>
              </w:rPr>
            </w:pPr>
          </w:p>
          <w:p w14:paraId="62D219AA" w14:textId="77777777" w:rsidR="00C21DBF" w:rsidRDefault="00C21DBF" w:rsidP="008E199F">
            <w:pPr>
              <w:autoSpaceDE w:val="0"/>
              <w:autoSpaceDN w:val="0"/>
              <w:adjustRightInd w:val="0"/>
              <w:rPr>
                <w:rFonts w:ascii="Arial" w:hAnsi="Arial" w:cs="Arial"/>
                <w:b/>
                <w:bCs/>
                <w:color w:val="000000"/>
                <w:sz w:val="20"/>
                <w:szCs w:val="20"/>
              </w:rPr>
            </w:pPr>
          </w:p>
          <w:p w14:paraId="312F8825" w14:textId="77777777" w:rsidR="00C21DBF" w:rsidRPr="007E18BB" w:rsidRDefault="00C21DBF" w:rsidP="008E199F">
            <w:pPr>
              <w:autoSpaceDE w:val="0"/>
              <w:autoSpaceDN w:val="0"/>
              <w:adjustRightInd w:val="0"/>
              <w:rPr>
                <w:rFonts w:ascii="Arial" w:hAnsi="Arial" w:cs="Arial"/>
                <w:b/>
                <w:bCs/>
                <w:color w:val="000000"/>
                <w:sz w:val="20"/>
                <w:szCs w:val="20"/>
              </w:rPr>
            </w:pPr>
          </w:p>
          <w:p w14:paraId="0786B0D0" w14:textId="77777777" w:rsidR="00C21DBF" w:rsidRPr="007E18BB" w:rsidRDefault="00C21DBF" w:rsidP="008E199F">
            <w:pPr>
              <w:autoSpaceDE w:val="0"/>
              <w:autoSpaceDN w:val="0"/>
              <w:adjustRightInd w:val="0"/>
              <w:rPr>
                <w:rFonts w:ascii="Arial" w:hAnsi="Arial" w:cs="Arial"/>
                <w:b/>
                <w:bCs/>
                <w:color w:val="000000"/>
                <w:sz w:val="20"/>
                <w:szCs w:val="20"/>
              </w:rPr>
            </w:pPr>
          </w:p>
          <w:p w14:paraId="5539C5F9" w14:textId="77777777" w:rsidR="00C21DBF" w:rsidRPr="007E18BB" w:rsidRDefault="00C21DBF" w:rsidP="008E199F">
            <w:pPr>
              <w:pStyle w:val="Heading3"/>
              <w:rPr>
                <w:rFonts w:cs="Arial"/>
                <w:sz w:val="28"/>
                <w:szCs w:val="28"/>
              </w:rPr>
            </w:pPr>
            <w:r w:rsidRPr="007E18BB">
              <w:rPr>
                <w:rFonts w:cs="Arial"/>
                <w:bCs w:val="0"/>
                <w:color w:val="000000"/>
                <w:sz w:val="20"/>
                <w:szCs w:val="20"/>
              </w:rPr>
              <w:t>Word limit:</w:t>
            </w:r>
            <w:r w:rsidRPr="007E18BB">
              <w:rPr>
                <w:rFonts w:cs="Arial"/>
                <w:color w:val="000000"/>
                <w:sz w:val="20"/>
                <w:szCs w:val="20"/>
              </w:rPr>
              <w:t xml:space="preserve"> </w:t>
            </w:r>
            <w:r w:rsidRPr="007E18BB">
              <w:rPr>
                <w:rFonts w:cs="Arial"/>
                <w:b w:val="0"/>
                <w:color w:val="000000"/>
                <w:sz w:val="20"/>
                <w:szCs w:val="20"/>
              </w:rPr>
              <w:t>300 words</w:t>
            </w:r>
          </w:p>
        </w:tc>
      </w:tr>
    </w:tbl>
    <w:p w14:paraId="794070F4" w14:textId="77777777" w:rsidR="00C21DBF" w:rsidRPr="00A51162" w:rsidRDefault="00C21DBF" w:rsidP="00C21DBF">
      <w:pPr>
        <w:rPr>
          <w:rFonts w:ascii="Arial" w:hAnsi="Arial" w:cs="Arial"/>
          <w:b/>
        </w:rPr>
      </w:pPr>
    </w:p>
    <w:p w14:paraId="4D9FFB56" w14:textId="6E1B23E8" w:rsidR="00A51353" w:rsidDel="002C486F" w:rsidRDefault="00A51353">
      <w:pPr>
        <w:rPr>
          <w:del w:id="371" w:author="Margaret Thompson" w:date="2022-12-13T13:19:00Z"/>
          <w:rFonts w:ascii="Arial" w:hAnsi="Arial" w:cs="Arial"/>
          <w:b/>
        </w:rPr>
      </w:pPr>
      <w:del w:id="372" w:author="Margaret Thompson" w:date="2022-12-13T13:19:00Z">
        <w:r w:rsidDel="002C486F">
          <w:rPr>
            <w:rFonts w:ascii="Arial" w:hAnsi="Arial" w:cs="Arial"/>
            <w:b/>
          </w:rPr>
          <w:br w:type="page"/>
        </w:r>
      </w:del>
    </w:p>
    <w:p w14:paraId="383A2E43" w14:textId="27C9030F" w:rsidR="00C21DBF" w:rsidRPr="007E18BB" w:rsidDel="002C486F" w:rsidRDefault="00C21DBF" w:rsidP="00C21DBF">
      <w:pPr>
        <w:rPr>
          <w:del w:id="373" w:author="Margaret Thompson" w:date="2022-12-13T13:19:00Z"/>
          <w:rFonts w:ascii="Arial" w:hAnsi="Arial" w:cs="Arial"/>
          <w:b/>
        </w:rPr>
      </w:pPr>
      <w:del w:id="374" w:author="Margaret Thompson" w:date="2022-12-13T13:19:00Z">
        <w:r w:rsidRPr="007E18BB" w:rsidDel="002C486F">
          <w:rPr>
            <w:rFonts w:ascii="Arial" w:hAnsi="Arial" w:cs="Arial"/>
            <w:b/>
          </w:rPr>
          <w:delText>Additional requirements</w:delText>
        </w:r>
      </w:del>
    </w:p>
    <w:p w14:paraId="2B0D904A" w14:textId="6587275F" w:rsidR="00C21DBF" w:rsidRPr="00A51162" w:rsidDel="002C486F" w:rsidRDefault="00C21DBF" w:rsidP="00C21DBF">
      <w:pPr>
        <w:autoSpaceDE w:val="0"/>
        <w:autoSpaceDN w:val="0"/>
        <w:adjustRightInd w:val="0"/>
        <w:rPr>
          <w:del w:id="375" w:author="Margaret Thompson" w:date="2022-12-13T13:19:00Z"/>
          <w:rFonts w:ascii="Arial" w:hAnsi="Arial" w:cs="Arial"/>
          <w:b/>
          <w:bCs/>
          <w:color w:val="000000"/>
          <w:sz w:val="10"/>
          <w:szCs w:val="10"/>
        </w:rPr>
      </w:pPr>
    </w:p>
    <w:p w14:paraId="42653974" w14:textId="450F8D2B" w:rsidR="00C21DBF" w:rsidRPr="007E18BB" w:rsidDel="002C486F" w:rsidRDefault="00C21DBF" w:rsidP="00C21DBF">
      <w:pPr>
        <w:autoSpaceDE w:val="0"/>
        <w:autoSpaceDN w:val="0"/>
        <w:adjustRightInd w:val="0"/>
        <w:ind w:left="14"/>
        <w:rPr>
          <w:del w:id="376" w:author="Margaret Thompson" w:date="2022-12-13T13:19:00Z"/>
          <w:rFonts w:ascii="Arial" w:hAnsi="Arial" w:cs="Arial"/>
          <w:bCs/>
          <w:color w:val="000000"/>
        </w:rPr>
      </w:pPr>
      <w:del w:id="377" w:author="Margaret Thompson" w:date="2022-12-13T13:19:00Z">
        <w:r w:rsidRPr="007E18BB" w:rsidDel="002C486F">
          <w:rPr>
            <w:rFonts w:ascii="Arial" w:hAnsi="Arial" w:cs="Arial"/>
            <w:bCs/>
            <w:color w:val="000000"/>
          </w:rPr>
          <w:delText xml:space="preserve">If you are successful, you will be invited to a face-to-face </w:delText>
        </w:r>
        <w:r w:rsidR="002836EB" w:rsidDel="002C486F">
          <w:rPr>
            <w:rFonts w:ascii="Arial" w:hAnsi="Arial" w:cs="Arial"/>
            <w:bCs/>
            <w:color w:val="000000"/>
          </w:rPr>
          <w:delText>interview by the Swaledale A</w:delText>
        </w:r>
        <w:r w:rsidRPr="007E18BB" w:rsidDel="002C486F">
          <w:rPr>
            <w:rFonts w:ascii="Arial" w:hAnsi="Arial" w:cs="Arial"/>
            <w:bCs/>
            <w:color w:val="000000"/>
          </w:rPr>
          <w:delText>lliance. If you have an</w:delText>
        </w:r>
        <w:r w:rsidDel="002C486F">
          <w:rPr>
            <w:rFonts w:ascii="Arial" w:hAnsi="Arial" w:cs="Arial"/>
            <w:bCs/>
            <w:color w:val="000000"/>
          </w:rPr>
          <w:delText xml:space="preserve">y special requirements that they </w:delText>
        </w:r>
        <w:r w:rsidRPr="007E18BB" w:rsidDel="002C486F">
          <w:rPr>
            <w:rFonts w:ascii="Arial" w:hAnsi="Arial" w:cs="Arial"/>
            <w:bCs/>
            <w:color w:val="000000"/>
          </w:rPr>
          <w:delText xml:space="preserve">should be aware of, please state these below. </w:delText>
        </w:r>
      </w:del>
    </w:p>
    <w:p w14:paraId="4059F76C" w14:textId="00A77780" w:rsidR="00C21DBF" w:rsidRPr="00A51162" w:rsidDel="002C486F" w:rsidRDefault="00C21DBF" w:rsidP="00C21DBF">
      <w:pPr>
        <w:autoSpaceDE w:val="0"/>
        <w:autoSpaceDN w:val="0"/>
        <w:adjustRightInd w:val="0"/>
        <w:rPr>
          <w:del w:id="378" w:author="Margaret Thompson" w:date="2022-12-13T13:19:00Z"/>
          <w:rFonts w:ascii="Arial" w:hAnsi="Arial" w:cs="Arial"/>
          <w:b/>
          <w:bCs/>
          <w:color w:val="000000"/>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5"/>
      </w:tblGrid>
      <w:tr w:rsidR="00C21DBF" w:rsidRPr="007E18BB" w:rsidDel="002C486F" w14:paraId="3287C7A8" w14:textId="7A6C0C55" w:rsidTr="008E199F">
        <w:trPr>
          <w:trHeight w:val="1408"/>
          <w:del w:id="379" w:author="Margaret Thompson" w:date="2022-12-13T13:19:00Z"/>
        </w:trPr>
        <w:tc>
          <w:tcPr>
            <w:tcW w:w="9937" w:type="dxa"/>
          </w:tcPr>
          <w:p w14:paraId="5675D3BB" w14:textId="33A02AEA" w:rsidR="00C21DBF" w:rsidRPr="007E18BB" w:rsidDel="002C486F" w:rsidRDefault="00C21DBF" w:rsidP="008E199F">
            <w:pPr>
              <w:rPr>
                <w:del w:id="380" w:author="Margaret Thompson" w:date="2022-12-13T13:19:00Z"/>
                <w:rFonts w:ascii="Arial" w:hAnsi="Arial" w:cs="Arial"/>
              </w:rPr>
            </w:pPr>
          </w:p>
          <w:p w14:paraId="0148A38D" w14:textId="229B1C71" w:rsidR="00C21DBF" w:rsidRPr="007E18BB" w:rsidDel="002C486F" w:rsidRDefault="00C21DBF" w:rsidP="008E199F">
            <w:pPr>
              <w:ind w:left="14"/>
              <w:rPr>
                <w:del w:id="381" w:author="Margaret Thompson" w:date="2022-12-13T13:19:00Z"/>
                <w:rFonts w:ascii="Arial" w:hAnsi="Arial" w:cs="Arial"/>
              </w:rPr>
            </w:pPr>
          </w:p>
          <w:p w14:paraId="5AB6F9F0" w14:textId="339EDA54" w:rsidR="00C21DBF" w:rsidRPr="007E18BB" w:rsidDel="002C486F" w:rsidRDefault="00C21DBF" w:rsidP="008E199F">
            <w:pPr>
              <w:ind w:left="14"/>
              <w:rPr>
                <w:del w:id="382" w:author="Margaret Thompson" w:date="2022-12-13T13:19:00Z"/>
                <w:rFonts w:ascii="Arial" w:hAnsi="Arial" w:cs="Arial"/>
              </w:rPr>
            </w:pPr>
          </w:p>
          <w:p w14:paraId="389F625A" w14:textId="702A9E58" w:rsidR="00C21DBF" w:rsidRPr="007E18BB" w:rsidDel="002C486F" w:rsidRDefault="00C21DBF" w:rsidP="008E199F">
            <w:pPr>
              <w:ind w:left="14"/>
              <w:rPr>
                <w:del w:id="383" w:author="Margaret Thompson" w:date="2022-12-13T13:19:00Z"/>
                <w:rFonts w:ascii="Arial" w:hAnsi="Arial" w:cs="Arial"/>
              </w:rPr>
            </w:pPr>
          </w:p>
          <w:p w14:paraId="558CE6CB" w14:textId="2E0985A7" w:rsidR="00C21DBF" w:rsidRPr="007E18BB" w:rsidDel="002C486F" w:rsidRDefault="00C21DBF" w:rsidP="008E199F">
            <w:pPr>
              <w:ind w:left="14"/>
              <w:rPr>
                <w:del w:id="384" w:author="Margaret Thompson" w:date="2022-12-13T13:19:00Z"/>
                <w:rFonts w:ascii="Arial" w:hAnsi="Arial" w:cs="Arial"/>
              </w:rPr>
            </w:pPr>
          </w:p>
          <w:p w14:paraId="197EDA42" w14:textId="3E591449" w:rsidR="00C21DBF" w:rsidRPr="007E18BB" w:rsidDel="002C486F" w:rsidRDefault="00C21DBF" w:rsidP="008E199F">
            <w:pPr>
              <w:ind w:left="14"/>
              <w:rPr>
                <w:del w:id="385" w:author="Margaret Thompson" w:date="2022-12-13T13:19:00Z"/>
                <w:rFonts w:ascii="Arial" w:hAnsi="Arial" w:cs="Arial"/>
                <w:b/>
                <w:bCs/>
                <w:color w:val="000000"/>
                <w:sz w:val="20"/>
                <w:szCs w:val="20"/>
              </w:rPr>
            </w:pPr>
          </w:p>
        </w:tc>
      </w:tr>
    </w:tbl>
    <w:p w14:paraId="1E033BEB" w14:textId="1E221497" w:rsidR="00C21DBF" w:rsidRPr="00F817EC" w:rsidDel="002C486F" w:rsidRDefault="00C21DBF" w:rsidP="00C21DBF">
      <w:pPr>
        <w:rPr>
          <w:del w:id="386" w:author="Margaret Thompson" w:date="2022-12-13T13:19:00Z"/>
          <w:rFonts w:ascii="Arial" w:hAnsi="Arial" w:cs="Arial"/>
          <w:b/>
        </w:rPr>
      </w:pPr>
    </w:p>
    <w:p w14:paraId="51EE7376" w14:textId="77777777" w:rsidR="006933B6" w:rsidRDefault="006933B6">
      <w:pPr>
        <w:rPr>
          <w:rFonts w:ascii="Arial" w:hAnsi="Arial" w:cs="Arial"/>
          <w:b/>
          <w:color w:val="365F91"/>
          <w:sz w:val="36"/>
          <w:szCs w:val="36"/>
        </w:rPr>
      </w:pPr>
      <w:r>
        <w:rPr>
          <w:rFonts w:ascii="Arial" w:hAnsi="Arial" w:cs="Arial"/>
          <w:b/>
          <w:color w:val="365F91"/>
          <w:sz w:val="36"/>
          <w:szCs w:val="36"/>
        </w:rPr>
        <w:br w:type="page"/>
      </w:r>
    </w:p>
    <w:p w14:paraId="7D1E6F93" w14:textId="7C57DE0C" w:rsidR="00C21DBF" w:rsidRPr="00C73D0F" w:rsidRDefault="00C21DBF" w:rsidP="00C21DBF">
      <w:pPr>
        <w:rPr>
          <w:rFonts w:ascii="Arial" w:hAnsi="Arial" w:cs="Arial"/>
          <w:color w:val="365F91"/>
        </w:rPr>
      </w:pPr>
      <w:r w:rsidRPr="00C73D0F">
        <w:rPr>
          <w:rFonts w:ascii="Arial" w:hAnsi="Arial" w:cs="Arial"/>
          <w:b/>
          <w:color w:val="365F91"/>
          <w:sz w:val="36"/>
          <w:szCs w:val="36"/>
        </w:rPr>
        <w:lastRenderedPageBreak/>
        <w:t>Section 2</w:t>
      </w:r>
    </w:p>
    <w:p w14:paraId="13AB4601" w14:textId="687DD4E8" w:rsidR="00C21DBF" w:rsidRDefault="00C21DBF" w:rsidP="002C486F">
      <w:pPr>
        <w:spacing w:after="0"/>
        <w:outlineLvl w:val="0"/>
        <w:rPr>
          <w:ins w:id="387" w:author="Margaret Thompson" w:date="2022-12-13T13:20:00Z"/>
          <w:rFonts w:ascii="Arial" w:hAnsi="Arial" w:cs="Arial"/>
          <w:i/>
        </w:rPr>
      </w:pPr>
      <w:r w:rsidRPr="007E18BB">
        <w:rPr>
          <w:rFonts w:ascii="Arial" w:hAnsi="Arial" w:cs="Arial"/>
          <w:b/>
        </w:rPr>
        <w:t xml:space="preserve">Reference </w:t>
      </w:r>
      <w:r w:rsidRPr="007B7FE9">
        <w:rPr>
          <w:rFonts w:ascii="Arial" w:hAnsi="Arial" w:cs="Arial"/>
          <w:i/>
        </w:rPr>
        <w:t xml:space="preserve">(to be completed by the headteacher </w:t>
      </w:r>
      <w:ins w:id="388" w:author="Margaret Thompson" w:date="2023-01-03T11:39:00Z">
        <w:r w:rsidR="009C5E08">
          <w:rPr>
            <w:rFonts w:ascii="Arial" w:hAnsi="Arial" w:cs="Arial"/>
            <w:i/>
          </w:rPr>
          <w:t xml:space="preserve">/ chair of </w:t>
        </w:r>
      </w:ins>
      <w:ins w:id="389" w:author="Margaret Thompson" w:date="2023-02-08T13:45:00Z">
        <w:r w:rsidR="00015FD2">
          <w:rPr>
            <w:rFonts w:ascii="Arial" w:hAnsi="Arial" w:cs="Arial"/>
            <w:i/>
          </w:rPr>
          <w:t>governor’s</w:t>
        </w:r>
      </w:ins>
      <w:ins w:id="390" w:author="Margaret Thompson" w:date="2023-01-03T11:39:00Z">
        <w:r w:rsidR="009C5E08">
          <w:rPr>
            <w:rFonts w:ascii="Arial" w:hAnsi="Arial" w:cs="Arial"/>
            <w:i/>
          </w:rPr>
          <w:t xml:space="preserve"> </w:t>
        </w:r>
      </w:ins>
      <w:r w:rsidRPr="007B7FE9">
        <w:rPr>
          <w:rFonts w:ascii="Arial" w:hAnsi="Arial" w:cs="Arial"/>
          <w:i/>
        </w:rPr>
        <w:t>referee)</w:t>
      </w:r>
    </w:p>
    <w:p w14:paraId="21F23B75" w14:textId="77777777" w:rsidR="002C486F" w:rsidRPr="007B7FE9" w:rsidRDefault="002C486F">
      <w:pPr>
        <w:spacing w:after="0"/>
        <w:outlineLvl w:val="0"/>
        <w:rPr>
          <w:rFonts w:ascii="Arial" w:hAnsi="Arial" w:cs="Arial"/>
          <w:i/>
        </w:rPr>
        <w:pPrChange w:id="391" w:author="Margaret Thompson" w:date="2022-12-13T13:20:00Z">
          <w:pPr>
            <w:outlineLvl w:val="0"/>
          </w:pPr>
        </w:pPrChange>
      </w:pPr>
    </w:p>
    <w:p w14:paraId="2CA9418C" w14:textId="77777777" w:rsidR="00C21DBF" w:rsidRPr="007E18BB" w:rsidDel="002C486F" w:rsidRDefault="00C21DBF" w:rsidP="00C21DBF">
      <w:pPr>
        <w:rPr>
          <w:del w:id="392" w:author="Margaret Thompson" w:date="2022-12-13T13:20:00Z"/>
          <w:rFonts w:ascii="Arial" w:hAnsi="Arial" w:cs="Arial"/>
        </w:rPr>
      </w:pPr>
    </w:p>
    <w:p w14:paraId="74445FA3" w14:textId="2595DE2A" w:rsidR="00C21DBF" w:rsidRPr="007B7FE9" w:rsidRDefault="00C21DBF">
      <w:pPr>
        <w:ind w:right="408"/>
        <w:jc w:val="both"/>
        <w:rPr>
          <w:rFonts w:ascii="Arial" w:hAnsi="Arial" w:cs="Arial"/>
        </w:rPr>
        <w:pPrChange w:id="393" w:author="Margaret Thompson" w:date="2022-12-13T13:20:00Z">
          <w:pPr>
            <w:ind w:right="408"/>
          </w:pPr>
        </w:pPrChange>
      </w:pPr>
      <w:del w:id="394" w:author="Margaret Thompson" w:date="2022-12-05T13:33:00Z">
        <w:r w:rsidRPr="007B7FE9" w:rsidDel="00F437C8">
          <w:rPr>
            <w:rFonts w:ascii="Arial" w:hAnsi="Arial" w:cs="Arial"/>
          </w:rPr>
          <w:delText>SLE</w:delText>
        </w:r>
      </w:del>
      <w:ins w:id="395" w:author="Margaret Thompson" w:date="2022-12-05T13:33:00Z">
        <w:r w:rsidR="00F437C8">
          <w:rPr>
            <w:rFonts w:ascii="Arial" w:hAnsi="Arial" w:cs="Arial"/>
          </w:rPr>
          <w:t>Swaledale Allianc</w:t>
        </w:r>
      </w:ins>
      <w:ins w:id="396" w:author="Margaret Thompson" w:date="2022-12-05T13:34:00Z">
        <w:r w:rsidR="00F437C8">
          <w:rPr>
            <w:rFonts w:ascii="Arial" w:hAnsi="Arial" w:cs="Arial"/>
          </w:rPr>
          <w:t xml:space="preserve">e System Leaders </w:t>
        </w:r>
      </w:ins>
      <w:del w:id="397" w:author="Margaret Thompson" w:date="2022-12-05T13:33:00Z">
        <w:r w:rsidRPr="007B7FE9" w:rsidDel="00F437C8">
          <w:rPr>
            <w:rFonts w:ascii="Arial" w:hAnsi="Arial" w:cs="Arial"/>
          </w:rPr>
          <w:delText xml:space="preserve">s </w:delText>
        </w:r>
      </w:del>
      <w:r w:rsidRPr="007B7FE9">
        <w:rPr>
          <w:rFonts w:ascii="Arial" w:hAnsi="Arial" w:cs="Arial"/>
        </w:rPr>
        <w:t xml:space="preserve">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14:paraId="7E15F0DD" w14:textId="2D3BBEF2" w:rsidR="00C21DBF" w:rsidRPr="007B7FE9" w:rsidDel="00F437C8" w:rsidRDefault="00C21DBF">
      <w:pPr>
        <w:jc w:val="both"/>
        <w:rPr>
          <w:del w:id="398" w:author="Margaret Thompson" w:date="2022-12-05T13:34:00Z"/>
          <w:rFonts w:ascii="Arial" w:hAnsi="Arial" w:cs="Arial"/>
        </w:rPr>
        <w:pPrChange w:id="399" w:author="Margaret Thompson" w:date="2022-12-13T13:20:00Z">
          <w:pPr/>
        </w:pPrChange>
      </w:pPr>
    </w:p>
    <w:p w14:paraId="1EB2B0AC" w14:textId="60457D64" w:rsidR="00C21DBF" w:rsidRDefault="00C21DBF">
      <w:pPr>
        <w:ind w:right="408"/>
        <w:jc w:val="both"/>
        <w:rPr>
          <w:rFonts w:ascii="Arial" w:hAnsi="Arial" w:cs="Arial"/>
        </w:rPr>
        <w:pPrChange w:id="400" w:author="Margaret Thompson" w:date="2022-12-13T13:20:00Z">
          <w:pPr>
            <w:ind w:right="408"/>
          </w:pPr>
        </w:pPrChange>
      </w:pPr>
      <w:r w:rsidRPr="007E18BB">
        <w:rPr>
          <w:rFonts w:ascii="Arial" w:hAnsi="Arial" w:cs="Arial"/>
        </w:rPr>
        <w:t>In accordance with the Data Protection Act, the applicant you are providing a reference for has the right to view th</w:t>
      </w:r>
      <w:r>
        <w:rPr>
          <w:rFonts w:ascii="Arial" w:hAnsi="Arial" w:cs="Arial"/>
        </w:rPr>
        <w:t>is</w:t>
      </w:r>
      <w:r w:rsidRPr="007E18BB">
        <w:rPr>
          <w:rFonts w:ascii="Arial" w:hAnsi="Arial" w:cs="Arial"/>
        </w:rPr>
        <w:t xml:space="preserve"> reference, should he or she </w:t>
      </w:r>
      <w:r>
        <w:rPr>
          <w:rFonts w:ascii="Arial" w:hAnsi="Arial" w:cs="Arial"/>
        </w:rPr>
        <w:t>contact</w:t>
      </w:r>
      <w:r w:rsidRPr="007E18BB">
        <w:rPr>
          <w:rFonts w:ascii="Arial" w:hAnsi="Arial" w:cs="Arial"/>
        </w:rPr>
        <w:t xml:space="preserve"> </w:t>
      </w:r>
      <w:r>
        <w:rPr>
          <w:rFonts w:ascii="Arial" w:hAnsi="Arial" w:cs="Arial"/>
        </w:rPr>
        <w:t xml:space="preserve">the </w:t>
      </w:r>
      <w:r w:rsidR="000A627E">
        <w:rPr>
          <w:rFonts w:ascii="Arial" w:hAnsi="Arial" w:cs="Arial"/>
        </w:rPr>
        <w:t>Swaledale Alliance</w:t>
      </w:r>
      <w:r>
        <w:rPr>
          <w:rFonts w:ascii="Arial" w:hAnsi="Arial" w:cs="Arial"/>
        </w:rPr>
        <w:t xml:space="preserve"> </w:t>
      </w:r>
      <w:proofErr w:type="gramStart"/>
      <w:r>
        <w:rPr>
          <w:rFonts w:ascii="Arial" w:hAnsi="Arial" w:cs="Arial"/>
        </w:rPr>
        <w:t>in order to</w:t>
      </w:r>
      <w:proofErr w:type="gramEnd"/>
      <w:r>
        <w:rPr>
          <w:rFonts w:ascii="Arial" w:hAnsi="Arial" w:cs="Arial"/>
        </w:rPr>
        <w:t xml:space="preserve"> see it</w:t>
      </w:r>
      <w:r w:rsidRPr="007E18BB">
        <w:rPr>
          <w:rFonts w:ascii="Arial" w:hAnsi="Arial" w:cs="Arial"/>
        </w:rPr>
        <w:t>. Please do not include any information that you would not be happy to discuss with the applicant as part of a professional conversation.</w:t>
      </w:r>
    </w:p>
    <w:p w14:paraId="4830695C" w14:textId="75B108FE" w:rsidR="000A627E" w:rsidRDefault="000A627E">
      <w:pPr>
        <w:rPr>
          <w:rFonts w:ascii="Arial" w:hAnsi="Arial" w:cs="Arial"/>
        </w:rPr>
      </w:pPr>
      <w:del w:id="401" w:author="Margaret Thompson" w:date="2022-12-05T13:34:00Z">
        <w:r w:rsidDel="00F437C8">
          <w:rPr>
            <w:rFonts w:ascii="Arial" w:hAnsi="Arial" w:cs="Arial"/>
          </w:rPr>
          <w:br w:type="page"/>
        </w:r>
      </w:del>
    </w:p>
    <w:p w14:paraId="2C690DE6" w14:textId="5A121846" w:rsidR="00C21DBF" w:rsidRPr="007E18BB" w:rsidRDefault="00C21DBF" w:rsidP="00C21DBF">
      <w:pPr>
        <w:rPr>
          <w:rFonts w:ascii="Arial" w:hAnsi="Arial" w:cs="Arial"/>
          <w:b/>
          <w:bCs/>
        </w:rPr>
      </w:pPr>
      <w:r w:rsidRPr="007E18BB">
        <w:rPr>
          <w:rFonts w:ascii="Arial" w:hAnsi="Arial" w:cs="Arial"/>
          <w:b/>
          <w:bCs/>
        </w:rPr>
        <w:t xml:space="preserve">Headteacher </w:t>
      </w:r>
      <w:ins w:id="402" w:author="Margaret Thompson" w:date="2023-01-03T11:40:00Z">
        <w:r w:rsidR="007F765E">
          <w:rPr>
            <w:rFonts w:ascii="Arial" w:hAnsi="Arial" w:cs="Arial"/>
            <w:b/>
            <w:bCs/>
          </w:rPr>
          <w:t xml:space="preserve">/ Chair of Governors </w:t>
        </w:r>
      </w:ins>
      <w:r w:rsidRPr="007E18BB">
        <w:rPr>
          <w:rFonts w:ascii="Arial" w:hAnsi="Arial" w:cs="Arial"/>
          <w:b/>
          <w:bCs/>
        </w:rPr>
        <w:t>details</w:t>
      </w:r>
    </w:p>
    <w:p w14:paraId="5546FBC8" w14:textId="77777777" w:rsidR="00C21DBF" w:rsidRPr="00F817EC" w:rsidRDefault="00C21DBF">
      <w:pPr>
        <w:spacing w:after="0"/>
        <w:rPr>
          <w:rFonts w:ascii="Arial" w:hAnsi="Arial" w:cs="Arial"/>
          <w:b/>
          <w:bCs/>
          <w:sz w:val="10"/>
          <w:szCs w:val="10"/>
        </w:rPr>
        <w:pPrChange w:id="403" w:author="Margaret Thompson" w:date="2022-12-13T13:20:00Z">
          <w:pPr/>
        </w:pPrChange>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6323"/>
      </w:tblGrid>
      <w:tr w:rsidR="00C21DBF" w:rsidRPr="007E18BB" w14:paraId="4ACD4008" w14:textId="77777777" w:rsidTr="008E199F">
        <w:trPr>
          <w:cantSplit/>
          <w:trHeight w:val="435"/>
        </w:trPr>
        <w:tc>
          <w:tcPr>
            <w:tcW w:w="3600" w:type="dxa"/>
            <w:tcBorders>
              <w:top w:val="single" w:sz="4" w:space="0" w:color="auto"/>
              <w:bottom w:val="single" w:sz="4" w:space="0" w:color="auto"/>
            </w:tcBorders>
            <w:shd w:val="clear" w:color="auto" w:fill="E6E6E6"/>
            <w:vAlign w:val="center"/>
          </w:tcPr>
          <w:p w14:paraId="1F360F96" w14:textId="77777777" w:rsidR="00C21DBF" w:rsidRPr="007E18BB" w:rsidRDefault="00C21DBF" w:rsidP="008E199F">
            <w:pPr>
              <w:rPr>
                <w:rFonts w:ascii="Arial" w:hAnsi="Arial" w:cs="Arial"/>
                <w:b/>
              </w:rPr>
            </w:pPr>
            <w:r w:rsidRPr="007E18BB">
              <w:rPr>
                <w:rFonts w:ascii="Arial" w:hAnsi="Arial" w:cs="Arial"/>
                <w:b/>
              </w:rPr>
              <w:t>Name</w:t>
            </w:r>
          </w:p>
        </w:tc>
        <w:tc>
          <w:tcPr>
            <w:tcW w:w="6323" w:type="dxa"/>
            <w:tcBorders>
              <w:top w:val="single" w:sz="4" w:space="0" w:color="auto"/>
              <w:bottom w:val="single" w:sz="4" w:space="0" w:color="auto"/>
            </w:tcBorders>
            <w:shd w:val="clear" w:color="auto" w:fill="FFFFFF"/>
          </w:tcPr>
          <w:p w14:paraId="78009E7E" w14:textId="77777777" w:rsidR="00C21DBF" w:rsidRPr="007E18BB" w:rsidRDefault="00C21DBF" w:rsidP="008E199F">
            <w:pPr>
              <w:rPr>
                <w:rFonts w:ascii="Arial" w:hAnsi="Arial" w:cs="Arial"/>
              </w:rPr>
            </w:pPr>
          </w:p>
        </w:tc>
      </w:tr>
      <w:tr w:rsidR="00C21DBF" w:rsidRPr="007E18BB" w14:paraId="482627E1" w14:textId="77777777" w:rsidTr="008E199F">
        <w:trPr>
          <w:cantSplit/>
          <w:trHeight w:val="452"/>
        </w:trPr>
        <w:tc>
          <w:tcPr>
            <w:tcW w:w="3600" w:type="dxa"/>
            <w:tcBorders>
              <w:top w:val="single" w:sz="4" w:space="0" w:color="auto"/>
              <w:bottom w:val="single" w:sz="4" w:space="0" w:color="auto"/>
            </w:tcBorders>
            <w:shd w:val="clear" w:color="auto" w:fill="E6E6E6"/>
            <w:vAlign w:val="center"/>
          </w:tcPr>
          <w:p w14:paraId="3F1E6147" w14:textId="77777777" w:rsidR="00C21DBF" w:rsidRPr="007E18BB" w:rsidRDefault="00C21DBF" w:rsidP="008E199F">
            <w:pPr>
              <w:rPr>
                <w:rFonts w:ascii="Arial" w:hAnsi="Arial" w:cs="Arial"/>
                <w:b/>
              </w:rPr>
            </w:pPr>
            <w:r w:rsidRPr="007E18BB">
              <w:rPr>
                <w:rFonts w:ascii="Arial" w:hAnsi="Arial" w:cs="Arial"/>
                <w:b/>
              </w:rPr>
              <w:t>Confirmation of role</w:t>
            </w:r>
          </w:p>
        </w:tc>
        <w:tc>
          <w:tcPr>
            <w:tcW w:w="6323" w:type="dxa"/>
            <w:tcBorders>
              <w:top w:val="single" w:sz="4" w:space="0" w:color="auto"/>
              <w:bottom w:val="single" w:sz="4" w:space="0" w:color="auto"/>
            </w:tcBorders>
            <w:shd w:val="clear" w:color="auto" w:fill="FFFFFF"/>
          </w:tcPr>
          <w:p w14:paraId="0B86A9A0" w14:textId="77777777" w:rsidR="00C21DBF" w:rsidRPr="007E18BB" w:rsidRDefault="00C21DBF" w:rsidP="008E199F">
            <w:pPr>
              <w:rPr>
                <w:rFonts w:ascii="Arial" w:hAnsi="Arial" w:cs="Arial"/>
              </w:rPr>
            </w:pPr>
          </w:p>
        </w:tc>
      </w:tr>
      <w:tr w:rsidR="00C21DBF" w:rsidRPr="007E18BB" w14:paraId="330AE245" w14:textId="77777777" w:rsidTr="008E199F">
        <w:trPr>
          <w:cantSplit/>
          <w:trHeight w:val="414"/>
        </w:trPr>
        <w:tc>
          <w:tcPr>
            <w:tcW w:w="3600" w:type="dxa"/>
            <w:tcBorders>
              <w:top w:val="single" w:sz="4" w:space="0" w:color="auto"/>
              <w:bottom w:val="single" w:sz="4" w:space="0" w:color="auto"/>
            </w:tcBorders>
            <w:shd w:val="clear" w:color="auto" w:fill="E6E6E6"/>
            <w:vAlign w:val="center"/>
          </w:tcPr>
          <w:p w14:paraId="7AD4CAE3" w14:textId="77777777" w:rsidR="00C21DBF" w:rsidRPr="007E18BB" w:rsidRDefault="00C21DBF" w:rsidP="008E199F">
            <w:pPr>
              <w:rPr>
                <w:rFonts w:ascii="Arial" w:hAnsi="Arial" w:cs="Arial"/>
                <w:b/>
              </w:rPr>
            </w:pPr>
            <w:r w:rsidRPr="007E18BB">
              <w:rPr>
                <w:rFonts w:ascii="Arial" w:hAnsi="Arial" w:cs="Arial"/>
                <w:b/>
              </w:rPr>
              <w:t>School name</w:t>
            </w:r>
          </w:p>
        </w:tc>
        <w:tc>
          <w:tcPr>
            <w:tcW w:w="6323" w:type="dxa"/>
            <w:tcBorders>
              <w:top w:val="single" w:sz="4" w:space="0" w:color="auto"/>
              <w:bottom w:val="single" w:sz="4" w:space="0" w:color="auto"/>
            </w:tcBorders>
            <w:shd w:val="clear" w:color="auto" w:fill="FFFFFF"/>
          </w:tcPr>
          <w:p w14:paraId="507852BC" w14:textId="77777777" w:rsidR="00C21DBF" w:rsidRPr="007E18BB" w:rsidRDefault="00C21DBF" w:rsidP="008E199F">
            <w:pPr>
              <w:rPr>
                <w:rFonts w:ascii="Arial" w:hAnsi="Arial" w:cs="Arial"/>
              </w:rPr>
            </w:pPr>
          </w:p>
        </w:tc>
      </w:tr>
      <w:tr w:rsidR="00C21DBF" w:rsidRPr="007E18BB" w14:paraId="16FB755B" w14:textId="77777777" w:rsidTr="008E199F">
        <w:trPr>
          <w:cantSplit/>
          <w:trHeight w:val="418"/>
        </w:trPr>
        <w:tc>
          <w:tcPr>
            <w:tcW w:w="3600" w:type="dxa"/>
            <w:tcBorders>
              <w:top w:val="single" w:sz="4" w:space="0" w:color="auto"/>
              <w:bottom w:val="single" w:sz="4" w:space="0" w:color="auto"/>
            </w:tcBorders>
            <w:shd w:val="clear" w:color="auto" w:fill="E6E6E6"/>
            <w:vAlign w:val="center"/>
          </w:tcPr>
          <w:p w14:paraId="43974117" w14:textId="77777777" w:rsidR="00C21DBF" w:rsidRPr="007E18BB" w:rsidRDefault="00C21DBF" w:rsidP="008E199F">
            <w:pPr>
              <w:rPr>
                <w:rFonts w:ascii="Arial" w:hAnsi="Arial" w:cs="Arial"/>
                <w:b/>
              </w:rPr>
            </w:pPr>
            <w:r w:rsidRPr="007E18BB">
              <w:rPr>
                <w:rFonts w:ascii="Arial" w:hAnsi="Arial" w:cs="Arial"/>
                <w:b/>
              </w:rPr>
              <w:t>Email address</w:t>
            </w:r>
          </w:p>
        </w:tc>
        <w:tc>
          <w:tcPr>
            <w:tcW w:w="6323" w:type="dxa"/>
            <w:tcBorders>
              <w:top w:val="single" w:sz="4" w:space="0" w:color="auto"/>
              <w:bottom w:val="single" w:sz="4" w:space="0" w:color="auto"/>
            </w:tcBorders>
            <w:shd w:val="clear" w:color="auto" w:fill="FFFFFF"/>
          </w:tcPr>
          <w:p w14:paraId="1CA8E8E6" w14:textId="77777777" w:rsidR="00C21DBF" w:rsidRPr="007E18BB" w:rsidRDefault="00C21DBF" w:rsidP="008E199F">
            <w:pPr>
              <w:rPr>
                <w:rFonts w:ascii="Arial" w:hAnsi="Arial" w:cs="Arial"/>
              </w:rPr>
            </w:pPr>
          </w:p>
        </w:tc>
      </w:tr>
      <w:tr w:rsidR="00C21DBF" w:rsidRPr="007E18BB" w14:paraId="50CA710B" w14:textId="77777777" w:rsidTr="008E199F">
        <w:trPr>
          <w:cantSplit/>
        </w:trPr>
        <w:tc>
          <w:tcPr>
            <w:tcW w:w="3600" w:type="dxa"/>
            <w:tcBorders>
              <w:top w:val="single" w:sz="4" w:space="0" w:color="auto"/>
              <w:bottom w:val="single" w:sz="4" w:space="0" w:color="auto"/>
            </w:tcBorders>
            <w:shd w:val="clear" w:color="auto" w:fill="E6E6E6"/>
            <w:vAlign w:val="center"/>
          </w:tcPr>
          <w:p w14:paraId="47D1E792" w14:textId="77777777" w:rsidR="00C21DBF" w:rsidRPr="007E18BB" w:rsidRDefault="00C21DBF" w:rsidP="008E199F">
            <w:pPr>
              <w:rPr>
                <w:rFonts w:ascii="Arial" w:hAnsi="Arial" w:cs="Arial"/>
                <w:b/>
              </w:rPr>
            </w:pPr>
            <w:r w:rsidRPr="007E18BB">
              <w:rPr>
                <w:rFonts w:ascii="Arial" w:hAnsi="Arial" w:cs="Arial"/>
                <w:b/>
              </w:rPr>
              <w:t>How long have you known the applicant?</w:t>
            </w:r>
          </w:p>
        </w:tc>
        <w:tc>
          <w:tcPr>
            <w:tcW w:w="6323" w:type="dxa"/>
            <w:tcBorders>
              <w:top w:val="single" w:sz="4" w:space="0" w:color="auto"/>
              <w:bottom w:val="single" w:sz="4" w:space="0" w:color="auto"/>
            </w:tcBorders>
            <w:shd w:val="clear" w:color="auto" w:fill="FFFFFF"/>
          </w:tcPr>
          <w:p w14:paraId="5AAD98C4" w14:textId="77777777" w:rsidR="00C21DBF" w:rsidRPr="007E18BB" w:rsidRDefault="00C21DBF" w:rsidP="008E199F">
            <w:pPr>
              <w:rPr>
                <w:rFonts w:ascii="Arial" w:hAnsi="Arial" w:cs="Arial"/>
              </w:rPr>
            </w:pPr>
          </w:p>
        </w:tc>
      </w:tr>
    </w:tbl>
    <w:p w14:paraId="015F84AC" w14:textId="77777777" w:rsidR="00C21DBF" w:rsidRPr="00F817EC" w:rsidRDefault="00C21DBF" w:rsidP="00C21DBF">
      <w:pPr>
        <w:outlineLvl w:val="0"/>
        <w:rPr>
          <w:rFonts w:ascii="Arial" w:hAnsi="Arial" w:cs="Arial"/>
          <w:b/>
        </w:rPr>
      </w:pPr>
    </w:p>
    <w:p w14:paraId="48716D83" w14:textId="77777777" w:rsidR="00C21DBF" w:rsidRPr="007E18BB" w:rsidRDefault="00C21DBF" w:rsidP="00C21DBF">
      <w:pPr>
        <w:outlineLvl w:val="0"/>
        <w:rPr>
          <w:rFonts w:ascii="Arial" w:hAnsi="Arial" w:cs="Arial"/>
          <w:b/>
        </w:rPr>
      </w:pPr>
      <w:del w:id="404" w:author="Margaret Thompson" w:date="2022-12-13T13:24:00Z">
        <w:r w:rsidRPr="007E18BB" w:rsidDel="00F619AC">
          <w:rPr>
            <w:rFonts w:ascii="Arial" w:hAnsi="Arial" w:cs="Arial"/>
            <w:b/>
          </w:rPr>
          <w:delText xml:space="preserve">1a. </w:delText>
        </w:r>
      </w:del>
      <w:r w:rsidRPr="007E18BB">
        <w:rPr>
          <w:rFonts w:ascii="Arial" w:hAnsi="Arial" w:cs="Arial"/>
          <w:b/>
        </w:rPr>
        <w:t xml:space="preserve">Please confirm the applicant’s current role. </w:t>
      </w:r>
    </w:p>
    <w:p w14:paraId="428308D1" w14:textId="77777777" w:rsidR="00C21DBF" w:rsidRPr="00F817EC" w:rsidRDefault="00C21DBF" w:rsidP="00C21DBF">
      <w:pPr>
        <w:outlineLvl w:val="0"/>
        <w:rPr>
          <w:rFonts w:ascii="Arial" w:hAnsi="Arial" w:cs="Arial"/>
          <w:b/>
          <w:sz w:val="10"/>
          <w:szCs w:val="10"/>
        </w:rPr>
      </w:pPr>
    </w:p>
    <w:p w14:paraId="37F61125" w14:textId="77777777" w:rsidR="00C21DBF" w:rsidRPr="007E18BB" w:rsidRDefault="00C21DBF" w:rsidP="00C21DBF">
      <w:pPr>
        <w:pBdr>
          <w:top w:val="single" w:sz="4" w:space="2" w:color="auto"/>
          <w:left w:val="single" w:sz="4" w:space="2" w:color="auto"/>
          <w:bottom w:val="single" w:sz="4" w:space="13" w:color="auto"/>
          <w:right w:val="single" w:sz="4" w:space="0" w:color="auto"/>
        </w:pBdr>
        <w:ind w:left="180" w:hanging="180"/>
        <w:rPr>
          <w:rFonts w:ascii="Arial" w:hAnsi="Arial" w:cs="Arial"/>
        </w:rPr>
      </w:pPr>
    </w:p>
    <w:p w14:paraId="75FC7C66" w14:textId="77777777" w:rsidR="00C21DBF" w:rsidRPr="007E18BB" w:rsidRDefault="00C21DBF" w:rsidP="00C21DBF">
      <w:pPr>
        <w:outlineLvl w:val="0"/>
        <w:rPr>
          <w:rFonts w:ascii="Arial" w:hAnsi="Arial" w:cs="Arial"/>
          <w:b/>
        </w:rPr>
      </w:pPr>
    </w:p>
    <w:p w14:paraId="723D4B97" w14:textId="11134450" w:rsidR="00C21DBF" w:rsidRPr="007E18BB" w:rsidRDefault="00C21DBF" w:rsidP="00C21DBF">
      <w:pPr>
        <w:outlineLvl w:val="0"/>
        <w:rPr>
          <w:rFonts w:ascii="Arial" w:hAnsi="Arial" w:cs="Arial"/>
          <w:b/>
        </w:rPr>
      </w:pPr>
      <w:del w:id="405" w:author="Margaret Thompson" w:date="2022-12-13T13:24:00Z">
        <w:r w:rsidRPr="007E18BB" w:rsidDel="00F619AC">
          <w:rPr>
            <w:rFonts w:ascii="Arial" w:hAnsi="Arial" w:cs="Arial"/>
            <w:b/>
          </w:rPr>
          <w:delText xml:space="preserve">1b. </w:delText>
        </w:r>
      </w:del>
      <w:r w:rsidRPr="007E18BB">
        <w:rPr>
          <w:rFonts w:ascii="Arial" w:hAnsi="Arial" w:cs="Arial"/>
          <w:b/>
        </w:rPr>
        <w:t>Does the applicant hold leadership responsibility within your school?</w:t>
      </w:r>
    </w:p>
    <w:p w14:paraId="3489C77B" w14:textId="77777777" w:rsidR="00C21DBF" w:rsidRPr="00F817EC" w:rsidRDefault="00C21DBF" w:rsidP="00C21DBF">
      <w:pPr>
        <w:outlineLvl w:val="0"/>
        <w:rPr>
          <w:rFonts w:ascii="Arial" w:hAnsi="Arial" w:cs="Arial"/>
          <w:b/>
          <w:sz w:val="10"/>
          <w:szCs w:val="10"/>
        </w:rPr>
      </w:pPr>
    </w:p>
    <w:p w14:paraId="24B69B9E" w14:textId="77777777" w:rsidR="00C21DBF" w:rsidRPr="00A776C1" w:rsidRDefault="00C21DBF" w:rsidP="00C21DBF">
      <w:pPr>
        <w:keepNext/>
        <w:autoSpaceDE w:val="0"/>
        <w:autoSpaceDN w:val="0"/>
        <w:adjustRightInd w:val="0"/>
        <w:rPr>
          <w:rFonts w:ascii="Arial" w:hAnsi="Arial" w:cs="Arial"/>
        </w:rPr>
      </w:pPr>
      <w:r w:rsidRPr="007E18BB">
        <w:rPr>
          <w:rFonts w:ascii="Arial" w:hAnsi="Arial" w:cs="Arial"/>
        </w:rPr>
        <w:t>Yes</w:t>
      </w:r>
      <w:r>
        <w:rPr>
          <w:rFonts w:ascii="Arial" w:hAnsi="Arial" w:cs="Arial"/>
        </w:rPr>
        <w:t xml:space="preserve"> </w:t>
      </w:r>
      <w:r w:rsidRPr="00A776C1">
        <w:rPr>
          <w:rFonts w:ascii="Arial" w:hAnsi="Arial" w:cs="Arial"/>
        </w:rPr>
        <w:fldChar w:fldCharType="begin">
          <w:ffData>
            <w:name w:val="Check3"/>
            <w:enabled/>
            <w:calcOnExit w:val="0"/>
            <w:checkBox>
              <w:sizeAuto/>
              <w:default w:val="0"/>
            </w:checkBox>
          </w:ffData>
        </w:fldChar>
      </w:r>
      <w:bookmarkStart w:id="406" w:name="Check3"/>
      <w:r w:rsidRPr="00A776C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776C1">
        <w:rPr>
          <w:rFonts w:ascii="Arial" w:hAnsi="Arial" w:cs="Arial"/>
        </w:rPr>
        <w:fldChar w:fldCharType="end"/>
      </w:r>
      <w:bookmarkEnd w:id="406"/>
      <w:r>
        <w:rPr>
          <w:rFonts w:ascii="MS Gothic" w:eastAsia="MS Gothic" w:hAnsi="MS Gothic" w:cs="MS Gothic"/>
        </w:rPr>
        <w:tab/>
      </w:r>
      <w:r>
        <w:rPr>
          <w:rFonts w:ascii="MS Gothic" w:eastAsia="MS Gothic" w:hAnsi="MS Gothic" w:cs="MS Gothic"/>
        </w:rPr>
        <w:tab/>
      </w:r>
      <w:r w:rsidRPr="007E18BB">
        <w:rPr>
          <w:rFonts w:ascii="Arial" w:hAnsi="Arial" w:cs="Arial"/>
        </w:rPr>
        <w:t xml:space="preserve"> No </w:t>
      </w:r>
      <w:r w:rsidRPr="00A776C1">
        <w:rPr>
          <w:rFonts w:ascii="Arial" w:hAnsi="Arial" w:cs="Arial"/>
        </w:rPr>
        <w:fldChar w:fldCharType="begin">
          <w:ffData>
            <w:name w:val="Check4"/>
            <w:enabled/>
            <w:calcOnExit w:val="0"/>
            <w:checkBox>
              <w:sizeAuto/>
              <w:default w:val="0"/>
            </w:checkBox>
          </w:ffData>
        </w:fldChar>
      </w:r>
      <w:bookmarkStart w:id="407" w:name="Check4"/>
      <w:r w:rsidRPr="00A776C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776C1">
        <w:rPr>
          <w:rFonts w:ascii="Arial" w:hAnsi="Arial" w:cs="Arial"/>
        </w:rPr>
        <w:fldChar w:fldCharType="end"/>
      </w:r>
      <w:bookmarkEnd w:id="407"/>
    </w:p>
    <w:p w14:paraId="0C7CBF63" w14:textId="782BCD4C" w:rsidR="00641799" w:rsidDel="00F619AC" w:rsidRDefault="00641799">
      <w:pPr>
        <w:rPr>
          <w:del w:id="408" w:author="Margaret Thompson" w:date="2022-12-13T13:24:00Z"/>
          <w:rFonts w:ascii="Arial" w:hAnsi="Arial" w:cs="Arial"/>
          <w:b/>
        </w:rPr>
      </w:pPr>
      <w:del w:id="409" w:author="Margaret Thompson" w:date="2022-12-13T13:24:00Z">
        <w:r w:rsidDel="00F619AC">
          <w:rPr>
            <w:rFonts w:ascii="Arial" w:hAnsi="Arial" w:cs="Arial"/>
            <w:b/>
          </w:rPr>
          <w:br w:type="page"/>
        </w:r>
      </w:del>
    </w:p>
    <w:p w14:paraId="7B0DEAF2" w14:textId="77777777" w:rsidR="00C21DBF" w:rsidRPr="007E18BB" w:rsidRDefault="00C21DBF">
      <w:pPr>
        <w:rPr>
          <w:rFonts w:ascii="Arial" w:hAnsi="Arial" w:cs="Arial"/>
          <w:b/>
        </w:rPr>
        <w:pPrChange w:id="410" w:author="Margaret Thompson" w:date="2022-12-13T13:24:00Z">
          <w:pPr>
            <w:outlineLvl w:val="0"/>
          </w:pPr>
        </w:pPrChange>
      </w:pPr>
    </w:p>
    <w:p w14:paraId="28C6FB47" w14:textId="4F5A030D" w:rsidR="00C21DBF" w:rsidRPr="007E18BB" w:rsidDel="00F86CA5" w:rsidRDefault="00C21DBF">
      <w:pPr>
        <w:outlineLvl w:val="0"/>
        <w:rPr>
          <w:del w:id="411" w:author="Margaret Thompson" w:date="2022-12-05T13:35:00Z"/>
          <w:rFonts w:ascii="Arial" w:hAnsi="Arial" w:cs="Arial"/>
          <w:b/>
        </w:rPr>
      </w:pPr>
      <w:del w:id="412" w:author="Margaret Thompson" w:date="2022-12-05T13:36:00Z">
        <w:r w:rsidRPr="007E18BB" w:rsidDel="006E28B3">
          <w:rPr>
            <w:rFonts w:ascii="Arial" w:hAnsi="Arial" w:cs="Arial"/>
            <w:b/>
          </w:rPr>
          <w:delText>2.</w:delText>
        </w:r>
      </w:del>
      <w:del w:id="413" w:author="Margaret Thompson" w:date="2022-12-05T13:35:00Z">
        <w:r w:rsidRPr="007E18BB" w:rsidDel="00F86CA5">
          <w:rPr>
            <w:rFonts w:ascii="Arial" w:hAnsi="Arial" w:cs="Arial"/>
            <w:b/>
          </w:rPr>
          <w:delText xml:space="preserve"> Please provide a supporting statement in the box below on how you consider the applicant meets the following criteria:</w:delText>
        </w:r>
      </w:del>
    </w:p>
    <w:p w14:paraId="74A2A31D" w14:textId="41538E8D" w:rsidR="00C21DBF" w:rsidRPr="00F817EC" w:rsidDel="00F86CA5" w:rsidRDefault="00C21DBF">
      <w:pPr>
        <w:outlineLvl w:val="0"/>
        <w:rPr>
          <w:del w:id="414" w:author="Margaret Thompson" w:date="2022-12-05T13:35:00Z"/>
          <w:rFonts w:ascii="Arial" w:hAnsi="Arial" w:cs="Arial"/>
          <w:b/>
          <w:sz w:val="10"/>
          <w:szCs w:val="10"/>
        </w:rPr>
      </w:pPr>
    </w:p>
    <w:p w14:paraId="1E5884F3" w14:textId="6D258F79" w:rsidR="00C21DBF" w:rsidRPr="007B7FE9" w:rsidDel="00F86CA5" w:rsidRDefault="00C21DBF">
      <w:pPr>
        <w:outlineLvl w:val="0"/>
        <w:rPr>
          <w:del w:id="415" w:author="Margaret Thompson" w:date="2022-12-05T13:35:00Z"/>
          <w:rFonts w:ascii="Arial" w:hAnsi="Arial" w:cs="Arial"/>
        </w:rPr>
        <w:pPrChange w:id="416" w:author="Margaret Thompson" w:date="2022-12-05T13:35:00Z">
          <w:pPr>
            <w:numPr>
              <w:numId w:val="2"/>
            </w:numPr>
            <w:tabs>
              <w:tab w:val="num" w:pos="720"/>
            </w:tabs>
            <w:spacing w:after="0" w:line="240" w:lineRule="auto"/>
            <w:ind w:left="720" w:hanging="360"/>
          </w:pPr>
        </w:pPrChange>
      </w:pPr>
      <w:del w:id="417" w:author="Margaret Thompson" w:date="2022-12-05T13:35:00Z">
        <w:r w:rsidRPr="007B7FE9" w:rsidDel="00F86CA5">
          <w:rPr>
            <w:rFonts w:ascii="Arial" w:hAnsi="Arial" w:cs="Arial"/>
          </w:rPr>
          <w:delText>The applicant is an outstanding middle or senior leader with at least two years’ experience and excellent knowledge in a particular field of expertise.</w:delText>
        </w:r>
      </w:del>
    </w:p>
    <w:p w14:paraId="44F12A08" w14:textId="0450AA66" w:rsidR="00C21DBF" w:rsidRPr="007B7FE9" w:rsidDel="00F86CA5" w:rsidRDefault="00C21DBF">
      <w:pPr>
        <w:outlineLvl w:val="0"/>
        <w:rPr>
          <w:del w:id="418" w:author="Margaret Thompson" w:date="2022-12-05T13:35:00Z"/>
          <w:rFonts w:ascii="Arial" w:hAnsi="Arial" w:cs="Arial"/>
        </w:rPr>
        <w:pPrChange w:id="419" w:author="Margaret Thompson" w:date="2022-12-05T13:35:00Z">
          <w:pPr>
            <w:numPr>
              <w:numId w:val="2"/>
            </w:numPr>
            <w:tabs>
              <w:tab w:val="num" w:pos="720"/>
            </w:tabs>
            <w:spacing w:after="0" w:line="240" w:lineRule="auto"/>
            <w:ind w:left="720" w:hanging="360"/>
          </w:pPr>
        </w:pPrChange>
      </w:pPr>
      <w:del w:id="420" w:author="Margaret Thompson" w:date="2022-12-05T13:35:00Z">
        <w:r w:rsidRPr="007B7FE9" w:rsidDel="00F86CA5">
          <w:rPr>
            <w:rFonts w:ascii="Arial" w:hAnsi="Arial" w:cs="Arial"/>
          </w:rPr>
          <w:delText>The applicant has a successful track record supported by substantial evidence of impact of working effectively within his or her own school and/or across a group of schools, or working with a range of leaders within a single school.</w:delText>
        </w:r>
      </w:del>
    </w:p>
    <w:p w14:paraId="72E640E1" w14:textId="643A65AD" w:rsidR="00C21DBF" w:rsidRPr="007B7FE9" w:rsidDel="00F86CA5" w:rsidRDefault="00C21DBF">
      <w:pPr>
        <w:outlineLvl w:val="0"/>
        <w:rPr>
          <w:del w:id="421" w:author="Margaret Thompson" w:date="2022-12-05T13:35:00Z"/>
          <w:rFonts w:ascii="Arial" w:hAnsi="Arial" w:cs="Arial"/>
        </w:rPr>
        <w:pPrChange w:id="422" w:author="Margaret Thompson" w:date="2022-12-05T13:35:00Z">
          <w:pPr>
            <w:numPr>
              <w:numId w:val="2"/>
            </w:numPr>
            <w:tabs>
              <w:tab w:val="num" w:pos="720"/>
            </w:tabs>
            <w:spacing w:after="0" w:line="240" w:lineRule="auto"/>
            <w:ind w:left="720" w:hanging="360"/>
          </w:pPr>
        </w:pPrChange>
      </w:pPr>
      <w:del w:id="423" w:author="Margaret Thompson" w:date="2022-12-05T13:35:00Z">
        <w:r w:rsidRPr="007B7FE9" w:rsidDel="00F86CA5">
          <w:rPr>
            <w:rFonts w:ascii="Arial" w:hAnsi="Arial" w:cs="Arial"/>
          </w:rPr>
          <w:delText>The applicant has a commitment to outreach work and the capacity to undertake such work.</w:delText>
        </w:r>
      </w:del>
    </w:p>
    <w:p w14:paraId="0653FEFD" w14:textId="438BC514" w:rsidR="00C21DBF" w:rsidRPr="007B7FE9" w:rsidDel="00F86CA5" w:rsidRDefault="00C21DBF">
      <w:pPr>
        <w:outlineLvl w:val="0"/>
        <w:rPr>
          <w:del w:id="424" w:author="Margaret Thompson" w:date="2022-12-05T13:35:00Z"/>
          <w:rFonts w:ascii="Arial" w:hAnsi="Arial" w:cs="Arial"/>
        </w:rPr>
        <w:pPrChange w:id="425" w:author="Margaret Thompson" w:date="2022-12-05T13:35:00Z">
          <w:pPr>
            <w:numPr>
              <w:numId w:val="2"/>
            </w:numPr>
            <w:tabs>
              <w:tab w:val="num" w:pos="720"/>
            </w:tabs>
            <w:spacing w:after="0" w:line="240" w:lineRule="auto"/>
            <w:ind w:left="720" w:hanging="360"/>
          </w:pPr>
        </w:pPrChange>
      </w:pPr>
      <w:del w:id="426" w:author="Margaret Thompson" w:date="2022-12-05T13:35:00Z">
        <w:r w:rsidRPr="007B7FE9" w:rsidDel="00F86CA5">
          <w:rPr>
            <w:rFonts w:ascii="Arial" w:hAnsi="Arial" w:cs="Arial"/>
          </w:rPr>
          <w:delText>You support their application and the applicant can be released from school for a mutually agreed allocation of time.</w:delText>
        </w:r>
      </w:del>
    </w:p>
    <w:p w14:paraId="5F69DE24" w14:textId="7EA1BAB1" w:rsidR="00C21DBF" w:rsidRPr="007B7FE9" w:rsidDel="00F86CA5" w:rsidRDefault="00C21DBF">
      <w:pPr>
        <w:outlineLvl w:val="0"/>
        <w:rPr>
          <w:del w:id="427" w:author="Margaret Thompson" w:date="2022-12-05T13:35:00Z"/>
          <w:rFonts w:ascii="Arial" w:hAnsi="Arial" w:cs="Arial"/>
        </w:rPr>
        <w:pPrChange w:id="428" w:author="Margaret Thompson" w:date="2022-12-05T13:35:00Z">
          <w:pPr>
            <w:numPr>
              <w:numId w:val="2"/>
            </w:numPr>
            <w:tabs>
              <w:tab w:val="num" w:pos="720"/>
            </w:tabs>
            <w:spacing w:after="0" w:line="240" w:lineRule="auto"/>
            <w:ind w:left="720" w:hanging="360"/>
          </w:pPr>
        </w:pPrChange>
      </w:pPr>
      <w:del w:id="429" w:author="Margaret Thompson" w:date="2022-12-05T13:35:00Z">
        <w:r w:rsidRPr="007B7FE9" w:rsidDel="00F86CA5">
          <w:rPr>
            <w:rFonts w:ascii="Arial" w:hAnsi="Arial" w:cs="Arial"/>
          </w:rPr>
          <w:delText>The applicant understands what constitutes ‘outstanding’ in his or her field of expertise.</w:delText>
        </w:r>
      </w:del>
    </w:p>
    <w:p w14:paraId="7B7BE7B0" w14:textId="59D4AC22" w:rsidR="00C21DBF" w:rsidRPr="007B7FE9" w:rsidDel="00F86CA5" w:rsidRDefault="00C21DBF">
      <w:pPr>
        <w:outlineLvl w:val="0"/>
        <w:rPr>
          <w:del w:id="430" w:author="Margaret Thompson" w:date="2022-12-05T13:35:00Z"/>
          <w:rFonts w:ascii="Arial" w:hAnsi="Arial" w:cs="Arial"/>
        </w:rPr>
        <w:pPrChange w:id="431" w:author="Margaret Thompson" w:date="2022-12-05T13:35:00Z">
          <w:pPr>
            <w:numPr>
              <w:numId w:val="2"/>
            </w:numPr>
            <w:tabs>
              <w:tab w:val="num" w:pos="720"/>
            </w:tabs>
            <w:spacing w:after="0" w:line="240" w:lineRule="auto"/>
            <w:ind w:left="720" w:hanging="360"/>
          </w:pPr>
        </w:pPrChange>
      </w:pPr>
      <w:del w:id="432" w:author="Margaret Thompson" w:date="2022-12-05T13:35:00Z">
        <w:r w:rsidRPr="007B7FE9" w:rsidDel="00F86CA5">
          <w:rPr>
            <w:rFonts w:ascii="Arial" w:hAnsi="Arial" w:cs="Arial"/>
          </w:rPr>
          <w:delText>The applicant has an appreciation of how his or her specialism and skills can contribute to the wider school improvement agenda.</w:delText>
        </w:r>
      </w:del>
    </w:p>
    <w:p w14:paraId="5B743842" w14:textId="7CAC7ABE" w:rsidR="00C21DBF" w:rsidDel="00F86CA5" w:rsidRDefault="00C21DBF">
      <w:pPr>
        <w:outlineLvl w:val="0"/>
        <w:rPr>
          <w:del w:id="433" w:author="Margaret Thompson" w:date="2022-12-05T13:35:00Z"/>
          <w:rFonts w:ascii="Arial" w:hAnsi="Arial" w:cs="Arial"/>
        </w:rPr>
        <w:pPrChange w:id="434" w:author="Margaret Thompson" w:date="2022-12-05T13:35:00Z">
          <w:pPr>
            <w:numPr>
              <w:numId w:val="2"/>
            </w:numPr>
            <w:tabs>
              <w:tab w:val="num" w:pos="720"/>
            </w:tabs>
            <w:spacing w:after="0" w:line="240" w:lineRule="auto"/>
            <w:ind w:left="720" w:hanging="360"/>
          </w:pPr>
        </w:pPrChange>
      </w:pPr>
      <w:del w:id="435" w:author="Margaret Thompson" w:date="2022-12-05T13:35:00Z">
        <w:r w:rsidRPr="007B7FE9" w:rsidDel="00F86CA5">
          <w:rPr>
            <w:rFonts w:ascii="Arial" w:hAnsi="Arial" w:cs="Arial"/>
          </w:rPr>
          <w:delText>The applicant has an analytical approach to identifying needs and can prioritise accordingly.</w:delText>
        </w:r>
      </w:del>
    </w:p>
    <w:p w14:paraId="149F166B" w14:textId="7FEDB74B" w:rsidR="00C21DBF" w:rsidDel="00F86CA5" w:rsidRDefault="00C21DBF">
      <w:pPr>
        <w:outlineLvl w:val="0"/>
        <w:rPr>
          <w:del w:id="436" w:author="Margaret Thompson" w:date="2022-12-05T13:35:00Z"/>
          <w:rFonts w:ascii="Arial" w:hAnsi="Arial" w:cs="Arial"/>
        </w:rPr>
        <w:pPrChange w:id="437" w:author="Margaret Thompson" w:date="2022-12-05T13:35:00Z">
          <w:pPr>
            <w:ind w:left="720"/>
          </w:pPr>
        </w:pPrChange>
      </w:pPr>
    </w:p>
    <w:p w14:paraId="362BC390" w14:textId="5D9DA437" w:rsidR="00C21DBF" w:rsidRPr="007B7FE9" w:rsidDel="00F86CA5" w:rsidRDefault="00C21DBF">
      <w:pPr>
        <w:outlineLvl w:val="0"/>
        <w:rPr>
          <w:del w:id="438" w:author="Margaret Thompson" w:date="2022-12-05T13:35:00Z"/>
          <w:rFonts w:ascii="Arial" w:hAnsi="Arial" w:cs="Arial"/>
        </w:rPr>
        <w:pPrChange w:id="439" w:author="Margaret Thompson" w:date="2022-12-05T13:35:00Z">
          <w:pPr/>
        </w:pPrChange>
      </w:pPr>
    </w:p>
    <w:p w14:paraId="47FA4A19" w14:textId="03B1C872" w:rsidR="00C21DBF" w:rsidRPr="00F817EC" w:rsidDel="00F86CA5" w:rsidRDefault="00C21DBF">
      <w:pPr>
        <w:outlineLvl w:val="0"/>
        <w:rPr>
          <w:del w:id="440" w:author="Margaret Thompson" w:date="2022-12-05T13:35:00Z"/>
          <w:rFonts w:ascii="Arial" w:hAnsi="Arial" w:cs="Arial"/>
          <w:sz w:val="10"/>
          <w:szCs w:val="10"/>
        </w:rPr>
        <w:pPrChange w:id="441" w:author="Margaret Thompson" w:date="2022-12-05T13:35:00Z">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C21DBF" w:rsidRPr="007E18BB" w:rsidDel="00F86CA5" w14:paraId="3699CF77" w14:textId="7D6507D1" w:rsidTr="008E199F">
        <w:trPr>
          <w:trHeight w:val="274"/>
          <w:del w:id="442" w:author="Margaret Thompson" w:date="2022-12-05T13:35:00Z"/>
        </w:trPr>
        <w:tc>
          <w:tcPr>
            <w:tcW w:w="10080" w:type="dxa"/>
          </w:tcPr>
          <w:p w14:paraId="67F9724D" w14:textId="5663778F" w:rsidR="00C21DBF" w:rsidRPr="007E18BB" w:rsidDel="00F86CA5" w:rsidRDefault="00C21DBF">
            <w:pPr>
              <w:outlineLvl w:val="0"/>
              <w:rPr>
                <w:del w:id="443" w:author="Margaret Thompson" w:date="2022-12-05T13:35:00Z"/>
                <w:rFonts w:ascii="Arial" w:hAnsi="Arial" w:cs="Arial"/>
              </w:rPr>
              <w:pPrChange w:id="444" w:author="Margaret Thompson" w:date="2022-12-05T13:35:00Z">
                <w:pPr/>
              </w:pPrChange>
            </w:pPr>
          </w:p>
          <w:p w14:paraId="67A2F047" w14:textId="40EE80FD" w:rsidR="00C21DBF" w:rsidDel="00F86CA5" w:rsidRDefault="00C21DBF">
            <w:pPr>
              <w:outlineLvl w:val="0"/>
              <w:rPr>
                <w:del w:id="445" w:author="Margaret Thompson" w:date="2022-12-05T13:35:00Z"/>
                <w:rFonts w:ascii="Arial" w:hAnsi="Arial" w:cs="Arial"/>
              </w:rPr>
              <w:pPrChange w:id="446" w:author="Margaret Thompson" w:date="2022-12-05T13:35:00Z">
                <w:pPr/>
              </w:pPrChange>
            </w:pPr>
          </w:p>
          <w:p w14:paraId="70E8BABE" w14:textId="18D75429" w:rsidR="00C21DBF" w:rsidDel="00F86CA5" w:rsidRDefault="00C21DBF">
            <w:pPr>
              <w:outlineLvl w:val="0"/>
              <w:rPr>
                <w:del w:id="447" w:author="Margaret Thompson" w:date="2022-12-05T13:35:00Z"/>
                <w:rFonts w:ascii="Arial" w:hAnsi="Arial" w:cs="Arial"/>
              </w:rPr>
              <w:pPrChange w:id="448" w:author="Margaret Thompson" w:date="2022-12-05T13:35:00Z">
                <w:pPr/>
              </w:pPrChange>
            </w:pPr>
          </w:p>
          <w:p w14:paraId="2B50FAE5" w14:textId="17C4721A" w:rsidR="00C21DBF" w:rsidDel="00F86CA5" w:rsidRDefault="00C21DBF">
            <w:pPr>
              <w:outlineLvl w:val="0"/>
              <w:rPr>
                <w:del w:id="449" w:author="Margaret Thompson" w:date="2022-12-05T13:35:00Z"/>
                <w:rFonts w:ascii="Arial" w:hAnsi="Arial" w:cs="Arial"/>
              </w:rPr>
              <w:pPrChange w:id="450" w:author="Margaret Thompson" w:date="2022-12-05T13:35:00Z">
                <w:pPr/>
              </w:pPrChange>
            </w:pPr>
          </w:p>
          <w:p w14:paraId="5CB5DE02" w14:textId="665A14AD" w:rsidR="00C21DBF" w:rsidDel="00F86CA5" w:rsidRDefault="00C21DBF">
            <w:pPr>
              <w:outlineLvl w:val="0"/>
              <w:rPr>
                <w:del w:id="451" w:author="Margaret Thompson" w:date="2022-12-05T13:35:00Z"/>
                <w:rFonts w:ascii="Arial" w:hAnsi="Arial" w:cs="Arial"/>
              </w:rPr>
              <w:pPrChange w:id="452" w:author="Margaret Thompson" w:date="2022-12-05T13:35:00Z">
                <w:pPr/>
              </w:pPrChange>
            </w:pPr>
          </w:p>
          <w:p w14:paraId="4812E31E" w14:textId="28D82AC2" w:rsidR="00C21DBF" w:rsidDel="00F86CA5" w:rsidRDefault="00C21DBF">
            <w:pPr>
              <w:outlineLvl w:val="0"/>
              <w:rPr>
                <w:del w:id="453" w:author="Margaret Thompson" w:date="2022-12-05T13:35:00Z"/>
                <w:rFonts w:ascii="Arial" w:hAnsi="Arial" w:cs="Arial"/>
              </w:rPr>
              <w:pPrChange w:id="454" w:author="Margaret Thompson" w:date="2022-12-05T13:35:00Z">
                <w:pPr/>
              </w:pPrChange>
            </w:pPr>
          </w:p>
          <w:p w14:paraId="179FE16C" w14:textId="07ED1C43" w:rsidR="00C21DBF" w:rsidDel="00F86CA5" w:rsidRDefault="00C21DBF">
            <w:pPr>
              <w:outlineLvl w:val="0"/>
              <w:rPr>
                <w:del w:id="455" w:author="Margaret Thompson" w:date="2022-12-05T13:35:00Z"/>
                <w:rFonts w:ascii="Arial" w:hAnsi="Arial" w:cs="Arial"/>
              </w:rPr>
              <w:pPrChange w:id="456" w:author="Margaret Thompson" w:date="2022-12-05T13:35:00Z">
                <w:pPr/>
              </w:pPrChange>
            </w:pPr>
          </w:p>
          <w:p w14:paraId="6B97B8CF" w14:textId="2E61EA44" w:rsidR="00C21DBF" w:rsidRPr="007E18BB" w:rsidDel="00F86CA5" w:rsidRDefault="00C21DBF">
            <w:pPr>
              <w:outlineLvl w:val="0"/>
              <w:rPr>
                <w:del w:id="457" w:author="Margaret Thompson" w:date="2022-12-05T13:35:00Z"/>
                <w:rFonts w:ascii="Arial" w:hAnsi="Arial" w:cs="Arial"/>
              </w:rPr>
              <w:pPrChange w:id="458" w:author="Margaret Thompson" w:date="2022-12-05T13:35:00Z">
                <w:pPr/>
              </w:pPrChange>
            </w:pPr>
          </w:p>
        </w:tc>
      </w:tr>
    </w:tbl>
    <w:p w14:paraId="45B8E238" w14:textId="6EB26474" w:rsidR="00641799" w:rsidDel="00F86CA5" w:rsidRDefault="006E28B3">
      <w:pPr>
        <w:outlineLvl w:val="0"/>
        <w:rPr>
          <w:del w:id="459" w:author="Margaret Thompson" w:date="2022-12-05T13:36:00Z"/>
          <w:rFonts w:ascii="Arial" w:hAnsi="Arial" w:cs="Arial"/>
          <w:b/>
        </w:rPr>
        <w:pPrChange w:id="460" w:author="Margaret Thompson" w:date="2022-12-05T13:35:00Z">
          <w:pPr>
            <w:ind w:right="408"/>
          </w:pPr>
        </w:pPrChange>
      </w:pPr>
      <w:ins w:id="461" w:author="Margaret Thompson" w:date="2022-12-05T13:36:00Z">
        <w:r>
          <w:rPr>
            <w:rFonts w:ascii="Arial" w:hAnsi="Arial" w:cs="Arial"/>
            <w:b/>
          </w:rPr>
          <w:t xml:space="preserve">Do </w:t>
        </w:r>
      </w:ins>
    </w:p>
    <w:p w14:paraId="4598264A" w14:textId="2607A2AA" w:rsidR="00641799" w:rsidDel="00F86CA5" w:rsidRDefault="00641799">
      <w:pPr>
        <w:rPr>
          <w:del w:id="462" w:author="Margaret Thompson" w:date="2022-12-05T13:36:00Z"/>
          <w:rFonts w:ascii="Arial" w:hAnsi="Arial" w:cs="Arial"/>
          <w:b/>
        </w:rPr>
      </w:pPr>
      <w:del w:id="463" w:author="Margaret Thompson" w:date="2022-12-05T13:36:00Z">
        <w:r w:rsidDel="00F86CA5">
          <w:rPr>
            <w:rFonts w:ascii="Arial" w:hAnsi="Arial" w:cs="Arial"/>
            <w:b/>
          </w:rPr>
          <w:br w:type="page"/>
        </w:r>
      </w:del>
    </w:p>
    <w:p w14:paraId="60CB5DF3" w14:textId="1660FDCE" w:rsidR="00C21DBF" w:rsidRPr="007E18BB" w:rsidRDefault="00C21DBF">
      <w:pPr>
        <w:rPr>
          <w:rFonts w:ascii="Arial" w:hAnsi="Arial" w:cs="Arial"/>
          <w:b/>
        </w:rPr>
        <w:pPrChange w:id="464" w:author="Margaret Thompson" w:date="2023-01-03T11:40:00Z">
          <w:pPr>
            <w:ind w:right="408"/>
          </w:pPr>
        </w:pPrChange>
      </w:pPr>
      <w:del w:id="465" w:author="Margaret Thompson" w:date="2022-12-05T13:36:00Z">
        <w:r w:rsidRPr="007E18BB" w:rsidDel="006E28B3">
          <w:rPr>
            <w:rFonts w:ascii="Arial" w:hAnsi="Arial" w:cs="Arial"/>
            <w:b/>
          </w:rPr>
          <w:delText xml:space="preserve">3. Do </w:delText>
        </w:r>
      </w:del>
      <w:r w:rsidRPr="007E18BB">
        <w:rPr>
          <w:rFonts w:ascii="Arial" w:hAnsi="Arial" w:cs="Arial"/>
          <w:b/>
        </w:rPr>
        <w:t>you support this application and agree to the applicant being released from the school</w:t>
      </w:r>
      <w:ins w:id="466" w:author="Margaret Thompson" w:date="2023-01-03T11:40:00Z">
        <w:r w:rsidR="007F765E">
          <w:rPr>
            <w:rFonts w:ascii="Arial" w:hAnsi="Arial" w:cs="Arial"/>
            <w:b/>
          </w:rPr>
          <w:t xml:space="preserve"> </w:t>
        </w:r>
      </w:ins>
      <w:del w:id="467" w:author="Margaret Thompson" w:date="2023-01-03T11:40:00Z">
        <w:r w:rsidRPr="007E18BB" w:rsidDel="007F765E">
          <w:rPr>
            <w:rFonts w:ascii="Arial" w:hAnsi="Arial" w:cs="Arial"/>
            <w:b/>
          </w:rPr>
          <w:delText xml:space="preserve"> </w:delText>
        </w:r>
      </w:del>
      <w:r w:rsidRPr="007E18BB">
        <w:rPr>
          <w:rFonts w:ascii="Arial" w:hAnsi="Arial" w:cs="Arial"/>
          <w:b/>
        </w:rPr>
        <w:t>for a mutually agreed allocation of time?</w:t>
      </w:r>
    </w:p>
    <w:p w14:paraId="74E02AC9" w14:textId="77777777" w:rsidR="00C21DBF" w:rsidRPr="00F817EC" w:rsidRDefault="00C21DBF" w:rsidP="00C21DBF">
      <w:pPr>
        <w:rPr>
          <w:rFonts w:ascii="Arial" w:hAnsi="Arial" w:cs="Arial"/>
          <w:b/>
          <w:sz w:val="10"/>
          <w:szCs w:val="10"/>
        </w:rPr>
      </w:pPr>
    </w:p>
    <w:p w14:paraId="56D6565B" w14:textId="77777777" w:rsidR="00C21DBF" w:rsidRPr="00A776C1" w:rsidRDefault="00C21DBF" w:rsidP="00C21DBF">
      <w:pPr>
        <w:rPr>
          <w:rFonts w:ascii="Arial" w:hAnsi="Arial" w:cs="Arial"/>
          <w:b/>
        </w:rPr>
      </w:pPr>
      <w:r w:rsidRPr="007E18BB">
        <w:rPr>
          <w:rFonts w:ascii="Arial" w:hAnsi="Arial" w:cs="Arial"/>
          <w:b/>
        </w:rPr>
        <w:t xml:space="preserve"> </w:t>
      </w:r>
      <w:r w:rsidRPr="007E18BB">
        <w:rPr>
          <w:rFonts w:ascii="Arial" w:hAnsi="Arial" w:cs="Arial"/>
        </w:rPr>
        <w:t>Yes</w:t>
      </w:r>
      <w:r>
        <w:rPr>
          <w:rFonts w:ascii="MS Gothic" w:eastAsia="MS Gothic" w:hAnsi="MS Gothic" w:cs="MS Gothic"/>
        </w:rPr>
        <w:t xml:space="preserve"> </w:t>
      </w:r>
      <w:r w:rsidRPr="00A776C1">
        <w:rPr>
          <w:rFonts w:ascii="Arial" w:eastAsia="MS Gothic" w:hAnsi="Arial" w:cs="Arial"/>
        </w:rPr>
        <w:fldChar w:fldCharType="begin">
          <w:ffData>
            <w:name w:val="Check5"/>
            <w:enabled/>
            <w:calcOnExit w:val="0"/>
            <w:checkBox>
              <w:sizeAuto/>
              <w:default w:val="0"/>
            </w:checkBox>
          </w:ffData>
        </w:fldChar>
      </w:r>
      <w:bookmarkStart w:id="468" w:name="Check5"/>
      <w:r w:rsidRPr="00A776C1">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A776C1">
        <w:rPr>
          <w:rFonts w:ascii="Arial" w:eastAsia="MS Gothic" w:hAnsi="Arial" w:cs="Arial"/>
        </w:rPr>
        <w:fldChar w:fldCharType="end"/>
      </w:r>
      <w:bookmarkEnd w:id="468"/>
      <w:r>
        <w:rPr>
          <w:rFonts w:ascii="MS Gothic" w:eastAsia="MS Gothic" w:hAnsi="MS Gothic" w:cs="MS Gothic"/>
        </w:rPr>
        <w:tab/>
      </w:r>
      <w:r w:rsidRPr="007E18BB">
        <w:rPr>
          <w:rFonts w:ascii="Arial" w:hAnsi="Arial" w:cs="Arial"/>
        </w:rPr>
        <w:t xml:space="preserve"> No </w:t>
      </w:r>
      <w:r>
        <w:rPr>
          <w:rFonts w:ascii="Arial" w:hAnsi="Arial" w:cs="Arial"/>
        </w:rPr>
        <w:t xml:space="preserve"> </w:t>
      </w:r>
      <w:r w:rsidRPr="00A776C1">
        <w:rPr>
          <w:rFonts w:ascii="Arial" w:hAnsi="Arial" w:cs="Arial"/>
        </w:rPr>
        <w:fldChar w:fldCharType="begin">
          <w:ffData>
            <w:name w:val="Check6"/>
            <w:enabled/>
            <w:calcOnExit w:val="0"/>
            <w:checkBox>
              <w:sizeAuto/>
              <w:default w:val="0"/>
            </w:checkBox>
          </w:ffData>
        </w:fldChar>
      </w:r>
      <w:bookmarkStart w:id="469" w:name="Check6"/>
      <w:r w:rsidRPr="00A776C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776C1">
        <w:rPr>
          <w:rFonts w:ascii="Arial" w:hAnsi="Arial" w:cs="Arial"/>
        </w:rPr>
        <w:fldChar w:fldCharType="end"/>
      </w:r>
      <w:bookmarkEnd w:id="469"/>
    </w:p>
    <w:p w14:paraId="77BBCC47" w14:textId="77777777" w:rsidR="00C21DBF" w:rsidRPr="00F817EC" w:rsidRDefault="00C21DBF" w:rsidP="00C21DBF">
      <w:pPr>
        <w:rPr>
          <w:rFonts w:ascii="Arial" w:hAnsi="Arial" w:cs="Arial"/>
          <w:b/>
        </w:rPr>
      </w:pPr>
    </w:p>
    <w:p w14:paraId="7A98BD38" w14:textId="20C01508" w:rsidR="00C21DBF" w:rsidRPr="007E18BB" w:rsidDel="00085F10" w:rsidRDefault="00C21DBF" w:rsidP="00C21DBF">
      <w:pPr>
        <w:rPr>
          <w:del w:id="470" w:author="Margaret Thompson" w:date="2022-12-05T13:36:00Z"/>
          <w:rFonts w:ascii="Arial" w:hAnsi="Arial" w:cs="Arial"/>
          <w:b/>
        </w:rPr>
      </w:pPr>
      <w:del w:id="471" w:author="Margaret Thompson" w:date="2022-12-05T13:36:00Z">
        <w:r w:rsidRPr="007E18BB" w:rsidDel="006E28B3">
          <w:rPr>
            <w:rFonts w:ascii="Arial" w:hAnsi="Arial" w:cs="Arial"/>
            <w:b/>
          </w:rPr>
          <w:delText xml:space="preserve">4. </w:delText>
        </w:r>
        <w:r w:rsidRPr="007E18BB" w:rsidDel="00085F10">
          <w:rPr>
            <w:rFonts w:ascii="Arial" w:hAnsi="Arial" w:cs="Arial"/>
            <w:b/>
          </w:rPr>
          <w:delText>Please provide evidence to confirm that the applicant has supported a middle or senior leader or group of leaders from another school or academy. Alternatively, please provide details demonstrated with colleagues from within the applicant’s own school.</w:delText>
        </w:r>
      </w:del>
    </w:p>
    <w:p w14:paraId="50A0103E" w14:textId="03F39420" w:rsidR="00C21DBF" w:rsidRPr="003302F6" w:rsidDel="00085F10" w:rsidRDefault="00C21DBF" w:rsidP="00C21DBF">
      <w:pPr>
        <w:rPr>
          <w:del w:id="472" w:author="Margaret Thompson" w:date="2022-12-05T13:36:00Z"/>
          <w:rFonts w:ascii="Arial" w:hAnsi="Arial" w:cs="Arial"/>
          <w:b/>
          <w:sz w:val="10"/>
          <w:szCs w:val="10"/>
        </w:rPr>
      </w:pPr>
    </w:p>
    <w:p w14:paraId="279C00F4" w14:textId="3286364A" w:rsidR="00C21DBF" w:rsidRPr="007E18BB" w:rsidDel="00085F10" w:rsidRDefault="00C21DBF" w:rsidP="00C21DBF">
      <w:pPr>
        <w:pBdr>
          <w:top w:val="single" w:sz="4" w:space="1" w:color="auto"/>
          <w:left w:val="single" w:sz="4" w:space="4" w:color="auto"/>
          <w:bottom w:val="single" w:sz="4" w:space="1" w:color="auto"/>
          <w:right w:val="single" w:sz="4" w:space="4" w:color="auto"/>
        </w:pBdr>
        <w:rPr>
          <w:del w:id="473" w:author="Margaret Thompson" w:date="2022-12-05T13:36:00Z"/>
          <w:rFonts w:ascii="Arial" w:hAnsi="Arial" w:cs="Arial"/>
          <w:b/>
        </w:rPr>
      </w:pPr>
    </w:p>
    <w:p w14:paraId="26DD4FBB" w14:textId="61DD843B" w:rsidR="00C21DBF" w:rsidRPr="007E18BB" w:rsidDel="00085F10" w:rsidRDefault="00C21DBF" w:rsidP="00C21DBF">
      <w:pPr>
        <w:pBdr>
          <w:top w:val="single" w:sz="4" w:space="1" w:color="auto"/>
          <w:left w:val="single" w:sz="4" w:space="4" w:color="auto"/>
          <w:bottom w:val="single" w:sz="4" w:space="1" w:color="auto"/>
          <w:right w:val="single" w:sz="4" w:space="4" w:color="auto"/>
        </w:pBdr>
        <w:rPr>
          <w:del w:id="474" w:author="Margaret Thompson" w:date="2022-12-05T13:36:00Z"/>
          <w:rFonts w:ascii="Arial" w:hAnsi="Arial" w:cs="Arial"/>
          <w:b/>
        </w:rPr>
      </w:pPr>
    </w:p>
    <w:p w14:paraId="13489087" w14:textId="0A26B2FD" w:rsidR="00C21DBF" w:rsidDel="00085F10" w:rsidRDefault="00C21DBF" w:rsidP="00C21DBF">
      <w:pPr>
        <w:pBdr>
          <w:top w:val="single" w:sz="4" w:space="1" w:color="auto"/>
          <w:left w:val="single" w:sz="4" w:space="4" w:color="auto"/>
          <w:bottom w:val="single" w:sz="4" w:space="1" w:color="auto"/>
          <w:right w:val="single" w:sz="4" w:space="4" w:color="auto"/>
        </w:pBdr>
        <w:rPr>
          <w:del w:id="475" w:author="Margaret Thompson" w:date="2022-12-05T13:36:00Z"/>
          <w:rFonts w:ascii="Arial" w:hAnsi="Arial" w:cs="Arial"/>
          <w:b/>
        </w:rPr>
      </w:pPr>
    </w:p>
    <w:p w14:paraId="61DD4B7B" w14:textId="09AD4870" w:rsidR="00C21DBF" w:rsidDel="00085F10" w:rsidRDefault="00C21DBF" w:rsidP="00C21DBF">
      <w:pPr>
        <w:pBdr>
          <w:top w:val="single" w:sz="4" w:space="1" w:color="auto"/>
          <w:left w:val="single" w:sz="4" w:space="4" w:color="auto"/>
          <w:bottom w:val="single" w:sz="4" w:space="1" w:color="auto"/>
          <w:right w:val="single" w:sz="4" w:space="4" w:color="auto"/>
        </w:pBdr>
        <w:rPr>
          <w:del w:id="476" w:author="Margaret Thompson" w:date="2022-12-05T13:36:00Z"/>
          <w:rFonts w:ascii="Arial" w:hAnsi="Arial" w:cs="Arial"/>
          <w:b/>
        </w:rPr>
      </w:pPr>
    </w:p>
    <w:p w14:paraId="01A58F9E" w14:textId="57C0B0D3" w:rsidR="00C21DBF" w:rsidDel="00085F10" w:rsidRDefault="00C21DBF" w:rsidP="00C21DBF">
      <w:pPr>
        <w:pBdr>
          <w:top w:val="single" w:sz="4" w:space="1" w:color="auto"/>
          <w:left w:val="single" w:sz="4" w:space="4" w:color="auto"/>
          <w:bottom w:val="single" w:sz="4" w:space="1" w:color="auto"/>
          <w:right w:val="single" w:sz="4" w:space="4" w:color="auto"/>
        </w:pBdr>
        <w:rPr>
          <w:del w:id="477" w:author="Margaret Thompson" w:date="2022-12-05T13:36:00Z"/>
          <w:rFonts w:ascii="Arial" w:hAnsi="Arial" w:cs="Arial"/>
          <w:b/>
        </w:rPr>
      </w:pPr>
    </w:p>
    <w:p w14:paraId="47836362" w14:textId="164C7B14" w:rsidR="00C21DBF" w:rsidRPr="007E18BB" w:rsidDel="00085F10" w:rsidRDefault="00C21DBF" w:rsidP="00C21DBF">
      <w:pPr>
        <w:pBdr>
          <w:top w:val="single" w:sz="4" w:space="1" w:color="auto"/>
          <w:left w:val="single" w:sz="4" w:space="4" w:color="auto"/>
          <w:bottom w:val="single" w:sz="4" w:space="1" w:color="auto"/>
          <w:right w:val="single" w:sz="4" w:space="4" w:color="auto"/>
        </w:pBdr>
        <w:rPr>
          <w:del w:id="478" w:author="Margaret Thompson" w:date="2022-12-05T13:36:00Z"/>
          <w:rFonts w:ascii="Arial" w:hAnsi="Arial" w:cs="Arial"/>
          <w:b/>
        </w:rPr>
      </w:pPr>
    </w:p>
    <w:p w14:paraId="16888F48" w14:textId="0F1A5B60" w:rsidR="00C21DBF" w:rsidRPr="007E18BB" w:rsidDel="00085F10" w:rsidRDefault="00C21DBF" w:rsidP="00C21DBF">
      <w:pPr>
        <w:pBdr>
          <w:top w:val="single" w:sz="4" w:space="1" w:color="auto"/>
          <w:left w:val="single" w:sz="4" w:space="4" w:color="auto"/>
          <w:bottom w:val="single" w:sz="4" w:space="1" w:color="auto"/>
          <w:right w:val="single" w:sz="4" w:space="4" w:color="auto"/>
        </w:pBdr>
        <w:rPr>
          <w:del w:id="479" w:author="Margaret Thompson" w:date="2022-12-05T13:36:00Z"/>
          <w:rFonts w:ascii="Arial" w:hAnsi="Arial" w:cs="Arial"/>
          <w:b/>
        </w:rPr>
      </w:pPr>
    </w:p>
    <w:p w14:paraId="0FED7295" w14:textId="0944C84B" w:rsidR="00C21DBF" w:rsidRPr="007E18BB" w:rsidDel="00085F10" w:rsidRDefault="00C21DBF" w:rsidP="00C21DBF">
      <w:pPr>
        <w:rPr>
          <w:del w:id="480" w:author="Margaret Thompson" w:date="2022-12-05T13:37:00Z"/>
          <w:rFonts w:ascii="Arial" w:hAnsi="Arial" w:cs="Arial"/>
          <w:b/>
        </w:rPr>
      </w:pPr>
    </w:p>
    <w:p w14:paraId="2351852A" w14:textId="632D8630" w:rsidR="00C21DBF" w:rsidRPr="007E18BB" w:rsidRDefault="00C21DBF">
      <w:pPr>
        <w:ind w:left="360" w:hanging="360"/>
        <w:outlineLvl w:val="0"/>
        <w:rPr>
          <w:rFonts w:ascii="Arial" w:hAnsi="Arial" w:cs="Arial"/>
          <w:b/>
        </w:rPr>
        <w:pPrChange w:id="481" w:author="Margaret Thompson" w:date="2022-12-13T13:19:00Z">
          <w:pPr>
            <w:outlineLvl w:val="0"/>
          </w:pPr>
        </w:pPrChange>
      </w:pPr>
      <w:del w:id="482" w:author="Margaret Thompson" w:date="2022-12-05T13:37:00Z">
        <w:r w:rsidRPr="007E18BB" w:rsidDel="00085F10">
          <w:rPr>
            <w:rFonts w:ascii="Arial" w:hAnsi="Arial" w:cs="Arial"/>
            <w:b/>
          </w:rPr>
          <w:delText>5</w:delText>
        </w:r>
      </w:del>
      <w:del w:id="483" w:author="Margaret Thompson" w:date="2022-12-13T13:24:00Z">
        <w:r w:rsidRPr="007E18BB" w:rsidDel="00F619AC">
          <w:rPr>
            <w:rFonts w:ascii="Arial" w:hAnsi="Arial" w:cs="Arial"/>
            <w:b/>
          </w:rPr>
          <w:delText>.</w:delText>
        </w:r>
      </w:del>
      <w:del w:id="484" w:author="Margaret Thompson" w:date="2022-12-05T13:37:00Z">
        <w:r w:rsidRPr="007E18BB" w:rsidDel="00085F10">
          <w:rPr>
            <w:rFonts w:ascii="Arial" w:hAnsi="Arial" w:cs="Arial"/>
            <w:b/>
          </w:rPr>
          <w:delText xml:space="preserve"> </w:delText>
        </w:r>
      </w:del>
      <w:r w:rsidRPr="007E18BB">
        <w:rPr>
          <w:rFonts w:ascii="Arial" w:hAnsi="Arial" w:cs="Arial"/>
          <w:b/>
        </w:rPr>
        <w:t>Please tick a box below to indicate which statement matches your support for the applicant:</w:t>
      </w:r>
    </w:p>
    <w:p w14:paraId="096E573B" w14:textId="08F0056D" w:rsidR="00C21DBF" w:rsidRPr="003302F6" w:rsidDel="00F619AC" w:rsidRDefault="00C21DBF" w:rsidP="00C21DBF">
      <w:pPr>
        <w:tabs>
          <w:tab w:val="left" w:pos="360"/>
          <w:tab w:val="left" w:pos="720"/>
        </w:tabs>
        <w:ind w:left="360"/>
        <w:rPr>
          <w:del w:id="485" w:author="Margaret Thompson" w:date="2022-12-13T13:25:00Z"/>
          <w:rFonts w:ascii="Arial" w:hAnsi="Arial" w:cs="Arial"/>
          <w:b/>
          <w:sz w:val="10"/>
          <w:szCs w:val="10"/>
        </w:rPr>
      </w:pPr>
    </w:p>
    <w:p w14:paraId="69152409" w14:textId="77777777" w:rsidR="00C21DBF" w:rsidRPr="007E18BB" w:rsidRDefault="00C21DBF" w:rsidP="00C21DBF">
      <w:pPr>
        <w:numPr>
          <w:ilvl w:val="0"/>
          <w:numId w:val="3"/>
        </w:numPr>
        <w:tabs>
          <w:tab w:val="left" w:pos="360"/>
        </w:tabs>
        <w:spacing w:after="0" w:line="240" w:lineRule="auto"/>
        <w:ind w:left="360"/>
        <w:rPr>
          <w:rFonts w:ascii="Arial" w:hAnsi="Arial" w:cs="Arial"/>
        </w:rPr>
      </w:pPr>
      <w:r w:rsidRPr="007E18BB">
        <w:rPr>
          <w:rFonts w:ascii="Arial" w:hAnsi="Arial" w:cs="Arial"/>
        </w:rPr>
        <w:t>I recommend this person unreservedly to undertake the role of an SLE</w:t>
      </w:r>
      <w:r w:rsidRPr="007E18BB">
        <w:rPr>
          <w:rFonts w:ascii="Arial" w:hAnsi="Arial" w:cs="Arial"/>
        </w:rPr>
        <w:tab/>
      </w:r>
      <w:r w:rsidRPr="007E18BB">
        <w:rPr>
          <w:rFonts w:ascii="Arial" w:hAnsi="Arial" w:cs="Arial"/>
        </w:rPr>
        <w:tab/>
      </w:r>
      <w:bookmarkStart w:id="486" w:name="Check7"/>
      <w:r>
        <w:rPr>
          <w:rFonts w:ascii="MS Gothic" w:eastAsia="MS Gothic" w:hAnsi="MS Gothic" w:cs="MS Gothic"/>
        </w:rPr>
        <w:fldChar w:fldCharType="begin">
          <w:ffData>
            <w:name w:val="Check7"/>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bookmarkEnd w:id="486"/>
    </w:p>
    <w:p w14:paraId="6B14508C" w14:textId="250EB9AE" w:rsidR="00C21DBF" w:rsidRPr="007E18BB" w:rsidDel="00F619AC" w:rsidRDefault="00C21DBF" w:rsidP="00C21DBF">
      <w:pPr>
        <w:tabs>
          <w:tab w:val="left" w:pos="360"/>
        </w:tabs>
        <w:ind w:left="360"/>
        <w:rPr>
          <w:del w:id="487" w:author="Margaret Thompson" w:date="2022-12-13T13:25:00Z"/>
          <w:rFonts w:ascii="Arial" w:hAnsi="Arial" w:cs="Arial"/>
        </w:rPr>
      </w:pPr>
    </w:p>
    <w:p w14:paraId="0562FE8D" w14:textId="77777777" w:rsidR="00C21DBF" w:rsidRPr="007E18BB" w:rsidRDefault="00C21DBF" w:rsidP="00C21DBF">
      <w:pPr>
        <w:numPr>
          <w:ilvl w:val="0"/>
          <w:numId w:val="3"/>
        </w:numPr>
        <w:tabs>
          <w:tab w:val="left" w:pos="360"/>
        </w:tabs>
        <w:spacing w:after="0" w:line="240" w:lineRule="auto"/>
        <w:ind w:left="360"/>
        <w:rPr>
          <w:rFonts w:ascii="Arial" w:hAnsi="Arial" w:cs="Arial"/>
        </w:rPr>
      </w:pPr>
      <w:r w:rsidRPr="007E18BB">
        <w:rPr>
          <w:rFonts w:ascii="Arial" w:hAnsi="Arial" w:cs="Arial"/>
        </w:rPr>
        <w:t>I recommend this person for the role of SLE, but have some reservations</w:t>
      </w:r>
      <w:r w:rsidRPr="007E18BB">
        <w:rPr>
          <w:rFonts w:ascii="Arial" w:hAnsi="Arial" w:cs="Arial"/>
        </w:rPr>
        <w:tab/>
      </w:r>
      <w:r w:rsidRPr="007E18BB">
        <w:rPr>
          <w:rFonts w:ascii="Arial" w:hAnsi="Arial" w:cs="Arial"/>
        </w:rPr>
        <w:tab/>
      </w:r>
      <w:bookmarkStart w:id="488" w:name="Check8"/>
      <w:r>
        <w:rPr>
          <w:rFonts w:ascii="MS Gothic" w:eastAsia="MS Gothic" w:hAnsi="MS Gothic" w:cs="MS Gothic"/>
        </w:rPr>
        <w:fldChar w:fldCharType="begin">
          <w:ffData>
            <w:name w:val="Check8"/>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bookmarkEnd w:id="488"/>
    </w:p>
    <w:p w14:paraId="41CC2C15" w14:textId="0564D68D" w:rsidR="00C21DBF" w:rsidRPr="007E18BB" w:rsidDel="00F619AC" w:rsidRDefault="00C21DBF" w:rsidP="00C21DBF">
      <w:pPr>
        <w:tabs>
          <w:tab w:val="left" w:pos="360"/>
        </w:tabs>
        <w:rPr>
          <w:del w:id="489" w:author="Margaret Thompson" w:date="2022-12-13T13:25:00Z"/>
          <w:rFonts w:ascii="Arial" w:hAnsi="Arial" w:cs="Arial"/>
        </w:rPr>
      </w:pPr>
    </w:p>
    <w:p w14:paraId="50C3F8B2" w14:textId="77777777" w:rsidR="00C21DBF" w:rsidRPr="007E18BB" w:rsidRDefault="00C21DBF" w:rsidP="00C21DBF">
      <w:pPr>
        <w:numPr>
          <w:ilvl w:val="0"/>
          <w:numId w:val="3"/>
        </w:numPr>
        <w:tabs>
          <w:tab w:val="left" w:pos="360"/>
          <w:tab w:val="left" w:pos="720"/>
        </w:tabs>
        <w:spacing w:after="0" w:line="240" w:lineRule="auto"/>
        <w:ind w:left="0" w:firstLine="0"/>
        <w:rPr>
          <w:rFonts w:ascii="Arial" w:hAnsi="Arial" w:cs="Arial"/>
        </w:rPr>
      </w:pPr>
      <w:r w:rsidRPr="007E18BB">
        <w:rPr>
          <w:rFonts w:ascii="Arial" w:hAnsi="Arial" w:cs="Arial"/>
        </w:rPr>
        <w:t>I am unable to recommend this person for the role of SLE</w:t>
      </w:r>
      <w:r w:rsidRPr="007E18BB">
        <w:rPr>
          <w:rFonts w:ascii="Arial" w:hAnsi="Arial" w:cs="Arial"/>
        </w:rPr>
        <w:tab/>
      </w:r>
      <w:r w:rsidRPr="007E18BB">
        <w:rPr>
          <w:rFonts w:ascii="Arial" w:hAnsi="Arial" w:cs="Arial"/>
        </w:rPr>
        <w:tab/>
      </w:r>
      <w:r w:rsidRPr="007E18BB">
        <w:rPr>
          <w:rFonts w:ascii="Arial" w:hAnsi="Arial" w:cs="Arial"/>
        </w:rPr>
        <w:tab/>
      </w:r>
      <w:r w:rsidRPr="007E18BB">
        <w:rPr>
          <w:rFonts w:ascii="Arial" w:hAnsi="Arial" w:cs="Arial"/>
        </w:rPr>
        <w:tab/>
      </w:r>
      <w:bookmarkStart w:id="490" w:name="Check9"/>
      <w:r>
        <w:rPr>
          <w:rFonts w:ascii="MS Gothic" w:eastAsia="MS Gothic" w:hAnsi="MS Gothic" w:cs="MS Gothic"/>
        </w:rPr>
        <w:fldChar w:fldCharType="begin">
          <w:ffData>
            <w:name w:val="Check9"/>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bookmarkEnd w:id="490"/>
    </w:p>
    <w:p w14:paraId="0928A10E" w14:textId="20CE79A8" w:rsidR="00641799" w:rsidDel="00F619AC" w:rsidRDefault="00641799" w:rsidP="00C21DBF">
      <w:pPr>
        <w:outlineLvl w:val="0"/>
        <w:rPr>
          <w:del w:id="491" w:author="Margaret Thompson" w:date="2022-12-13T13:19:00Z"/>
          <w:rFonts w:ascii="Arial" w:hAnsi="Arial" w:cs="Arial"/>
          <w:b/>
        </w:rPr>
      </w:pPr>
      <w:del w:id="492" w:author="Margaret Thompson" w:date="2022-12-13T13:19:00Z">
        <w:r w:rsidDel="002C486F">
          <w:rPr>
            <w:rFonts w:ascii="Arial" w:hAnsi="Arial" w:cs="Arial"/>
            <w:b/>
          </w:rPr>
          <w:br w:type="page"/>
        </w:r>
      </w:del>
    </w:p>
    <w:p w14:paraId="68D1480F" w14:textId="77777777" w:rsidR="00F619AC" w:rsidRDefault="00F619AC">
      <w:pPr>
        <w:rPr>
          <w:ins w:id="493" w:author="Margaret Thompson" w:date="2022-12-13T13:25:00Z"/>
          <w:rFonts w:ascii="Arial" w:hAnsi="Arial" w:cs="Arial"/>
          <w:b/>
        </w:rPr>
      </w:pPr>
    </w:p>
    <w:p w14:paraId="60742F03" w14:textId="77777777" w:rsidR="00F619AC" w:rsidRDefault="00F619AC">
      <w:pPr>
        <w:rPr>
          <w:ins w:id="494" w:author="Margaret Thompson" w:date="2022-12-13T13:25:00Z"/>
          <w:rFonts w:ascii="Arial" w:hAnsi="Arial" w:cs="Arial"/>
          <w:b/>
        </w:rPr>
      </w:pPr>
    </w:p>
    <w:p w14:paraId="2C1DE11F" w14:textId="5DE67086" w:rsidR="00C21DBF" w:rsidRPr="007E18BB" w:rsidDel="00F619AC" w:rsidRDefault="00C21DBF">
      <w:pPr>
        <w:rPr>
          <w:del w:id="495" w:author="Margaret Thompson" w:date="2022-12-13T13:25:00Z"/>
          <w:rFonts w:ascii="Arial" w:hAnsi="Arial" w:cs="Arial"/>
          <w:b/>
        </w:rPr>
        <w:pPrChange w:id="496" w:author="Margaret Thompson" w:date="2022-12-13T13:19:00Z">
          <w:pPr>
            <w:outlineLvl w:val="0"/>
          </w:pPr>
        </w:pPrChange>
      </w:pPr>
    </w:p>
    <w:p w14:paraId="76B74823" w14:textId="5B3F872D" w:rsidR="00C21DBF" w:rsidRPr="007E18BB" w:rsidRDefault="00C21DBF" w:rsidP="00C21DBF">
      <w:pPr>
        <w:outlineLvl w:val="0"/>
        <w:rPr>
          <w:rFonts w:ascii="Arial" w:hAnsi="Arial" w:cs="Arial"/>
          <w:b/>
        </w:rPr>
      </w:pPr>
      <w:del w:id="497" w:author="Margaret Thompson" w:date="2022-12-13T13:20:00Z">
        <w:r w:rsidRPr="007E18BB" w:rsidDel="002C486F">
          <w:rPr>
            <w:rFonts w:ascii="Arial" w:hAnsi="Arial" w:cs="Arial"/>
            <w:b/>
          </w:rPr>
          <w:delText>6</w:delText>
        </w:r>
      </w:del>
      <w:ins w:id="498" w:author="Margaret Thompson" w:date="2022-12-13T13:20:00Z">
        <w:r w:rsidR="002C486F">
          <w:rPr>
            <w:rFonts w:ascii="Arial" w:hAnsi="Arial" w:cs="Arial"/>
            <w:b/>
          </w:rPr>
          <w:t>4</w:t>
        </w:r>
      </w:ins>
      <w:r w:rsidRPr="007E18BB">
        <w:rPr>
          <w:rFonts w:ascii="Arial" w:hAnsi="Arial" w:cs="Arial"/>
          <w:b/>
        </w:rPr>
        <w:t>. Additional comments</w:t>
      </w:r>
    </w:p>
    <w:p w14:paraId="70574D70" w14:textId="77777777" w:rsidR="00C21DBF" w:rsidRPr="003302F6" w:rsidRDefault="00C21DBF" w:rsidP="00C21DBF">
      <w:pPr>
        <w:outlineLvl w:val="0"/>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C21DBF" w:rsidRPr="007E18BB" w14:paraId="1816BEBD" w14:textId="77777777" w:rsidTr="008E199F">
        <w:trPr>
          <w:trHeight w:val="1249"/>
        </w:trPr>
        <w:tc>
          <w:tcPr>
            <w:tcW w:w="10080" w:type="dxa"/>
          </w:tcPr>
          <w:p w14:paraId="6042C316" w14:textId="77777777" w:rsidR="00C21DBF" w:rsidRPr="007E18BB" w:rsidRDefault="00C21DBF" w:rsidP="008E199F">
            <w:pPr>
              <w:rPr>
                <w:rFonts w:ascii="Arial" w:hAnsi="Arial" w:cs="Arial"/>
                <w:b/>
              </w:rPr>
            </w:pPr>
          </w:p>
          <w:p w14:paraId="7C431781" w14:textId="77777777" w:rsidR="00C21DBF" w:rsidRDefault="00C21DBF" w:rsidP="008E199F">
            <w:pPr>
              <w:rPr>
                <w:rFonts w:ascii="Arial" w:hAnsi="Arial" w:cs="Arial"/>
                <w:b/>
              </w:rPr>
            </w:pPr>
          </w:p>
          <w:p w14:paraId="34E99B03" w14:textId="77777777" w:rsidR="00C21DBF" w:rsidRDefault="00C21DBF" w:rsidP="008E199F">
            <w:pPr>
              <w:rPr>
                <w:rFonts w:ascii="Arial" w:hAnsi="Arial" w:cs="Arial"/>
                <w:b/>
              </w:rPr>
            </w:pPr>
          </w:p>
          <w:p w14:paraId="00EC9258" w14:textId="77777777" w:rsidR="00C21DBF" w:rsidRDefault="00C21DBF" w:rsidP="008E199F">
            <w:pPr>
              <w:rPr>
                <w:rFonts w:ascii="Arial" w:hAnsi="Arial" w:cs="Arial"/>
                <w:b/>
              </w:rPr>
            </w:pPr>
          </w:p>
          <w:p w14:paraId="0EB6DBB1" w14:textId="77777777" w:rsidR="00C21DBF" w:rsidRPr="007E18BB" w:rsidRDefault="00C21DBF" w:rsidP="008E199F">
            <w:pPr>
              <w:rPr>
                <w:rFonts w:ascii="Arial" w:hAnsi="Arial" w:cs="Arial"/>
                <w:b/>
              </w:rPr>
            </w:pPr>
          </w:p>
        </w:tc>
      </w:tr>
    </w:tbl>
    <w:p w14:paraId="3BA028CC" w14:textId="77777777" w:rsidR="00C21DBF" w:rsidRPr="007E18BB" w:rsidRDefault="00C21DBF" w:rsidP="00C21DBF">
      <w:pPr>
        <w:tabs>
          <w:tab w:val="left" w:pos="10080"/>
        </w:tabs>
        <w:ind w:right="408"/>
        <w:outlineLvl w:val="0"/>
        <w:rPr>
          <w:rFonts w:ascii="Arial" w:hAnsi="Arial" w:cs="Arial"/>
        </w:rPr>
      </w:pPr>
    </w:p>
    <w:p w14:paraId="1E0C6742" w14:textId="77777777" w:rsidR="002C486F" w:rsidRDefault="002C486F" w:rsidP="00C21DBF">
      <w:pPr>
        <w:tabs>
          <w:tab w:val="left" w:pos="10080"/>
        </w:tabs>
        <w:ind w:right="408"/>
        <w:outlineLvl w:val="0"/>
        <w:rPr>
          <w:ins w:id="499" w:author="Margaret Thompson" w:date="2022-12-13T13:21:00Z"/>
          <w:rFonts w:ascii="Arial" w:hAnsi="Arial" w:cs="Arial"/>
        </w:rPr>
      </w:pPr>
    </w:p>
    <w:p w14:paraId="255D555F" w14:textId="77777777" w:rsidR="002C486F" w:rsidRDefault="002C486F" w:rsidP="00C21DBF">
      <w:pPr>
        <w:tabs>
          <w:tab w:val="left" w:pos="10080"/>
        </w:tabs>
        <w:ind w:right="408"/>
        <w:outlineLvl w:val="0"/>
        <w:rPr>
          <w:ins w:id="500" w:author="Margaret Thompson" w:date="2022-12-13T13:21:00Z"/>
          <w:rFonts w:ascii="Arial" w:hAnsi="Arial" w:cs="Arial"/>
        </w:rPr>
      </w:pPr>
    </w:p>
    <w:p w14:paraId="0A49EAEC" w14:textId="5E3B55F4" w:rsidR="00C21DBF" w:rsidRPr="007E18BB" w:rsidRDefault="00C21DBF" w:rsidP="00C21DBF">
      <w:pPr>
        <w:tabs>
          <w:tab w:val="left" w:pos="10080"/>
        </w:tabs>
        <w:ind w:right="408"/>
        <w:outlineLvl w:val="0"/>
        <w:rPr>
          <w:rFonts w:ascii="Arial" w:hAnsi="Arial" w:cs="Arial"/>
        </w:rPr>
      </w:pPr>
      <w:r w:rsidRPr="007E18BB">
        <w:rPr>
          <w:rFonts w:ascii="Arial" w:hAnsi="Arial" w:cs="Arial"/>
        </w:rPr>
        <w:t xml:space="preserve">Thank you for taking the time to complete this form. If you have indicated that you have reservations in recommending or feel unable to recommend this applicant, </w:t>
      </w:r>
      <w:r>
        <w:rPr>
          <w:rFonts w:ascii="Arial" w:hAnsi="Arial" w:cs="Arial"/>
        </w:rPr>
        <w:t>the teaching school alliance</w:t>
      </w:r>
      <w:r w:rsidRPr="007E18BB">
        <w:rPr>
          <w:rFonts w:ascii="Arial" w:hAnsi="Arial" w:cs="Arial"/>
        </w:rPr>
        <w:t xml:space="preserve"> may contact you to discuss the position.</w:t>
      </w:r>
    </w:p>
    <w:p w14:paraId="50C62292" w14:textId="616E341F" w:rsidR="00C21DBF" w:rsidDel="00E3379F" w:rsidRDefault="00C21DBF" w:rsidP="00C21DBF">
      <w:pPr>
        <w:tabs>
          <w:tab w:val="left" w:pos="10080"/>
        </w:tabs>
        <w:ind w:right="408"/>
        <w:rPr>
          <w:del w:id="501" w:author="Margaret Thompson" w:date="2022-12-13T13:21:00Z"/>
          <w:rFonts w:ascii="Arial" w:hAnsi="Arial" w:cs="Arial"/>
          <w:color w:val="FF0000"/>
          <w:sz w:val="24"/>
          <w:szCs w:val="24"/>
        </w:rPr>
      </w:pPr>
    </w:p>
    <w:p w14:paraId="430E63FC" w14:textId="77777777" w:rsidR="00E3379F" w:rsidRDefault="00E3379F" w:rsidP="00C21DBF">
      <w:pPr>
        <w:tabs>
          <w:tab w:val="left" w:pos="10080"/>
        </w:tabs>
        <w:ind w:right="408"/>
        <w:rPr>
          <w:ins w:id="502" w:author="Margaret Thompson" w:date="2023-02-08T13:51:00Z"/>
          <w:rFonts w:ascii="Arial" w:hAnsi="Arial" w:cs="Arial"/>
          <w:color w:val="FF0000"/>
          <w:sz w:val="24"/>
          <w:szCs w:val="24"/>
        </w:rPr>
      </w:pPr>
    </w:p>
    <w:p w14:paraId="3377992B" w14:textId="77777777" w:rsidR="00E3379F" w:rsidRPr="00E3379F" w:rsidRDefault="00E3379F" w:rsidP="00C21DBF">
      <w:pPr>
        <w:tabs>
          <w:tab w:val="left" w:pos="10080"/>
        </w:tabs>
        <w:ind w:right="408"/>
        <w:rPr>
          <w:ins w:id="503" w:author="Margaret Thompson" w:date="2023-02-08T13:51:00Z"/>
          <w:rFonts w:ascii="Arial" w:hAnsi="Arial" w:cs="Arial"/>
          <w:color w:val="FF0000"/>
          <w:sz w:val="24"/>
          <w:szCs w:val="24"/>
          <w:rPrChange w:id="504" w:author="Margaret Thompson" w:date="2023-02-08T13:51:00Z">
            <w:rPr>
              <w:ins w:id="505" w:author="Margaret Thompson" w:date="2023-02-08T13:51:00Z"/>
              <w:rFonts w:ascii="Arial" w:hAnsi="Arial" w:cs="Arial"/>
            </w:rPr>
          </w:rPrChange>
        </w:rPr>
      </w:pPr>
    </w:p>
    <w:p w14:paraId="28015839" w14:textId="5BD26F76" w:rsidR="00E57782" w:rsidRPr="00E3379F" w:rsidDel="002C486F" w:rsidRDefault="00E57782" w:rsidP="00C21DBF">
      <w:pPr>
        <w:tabs>
          <w:tab w:val="left" w:pos="10080"/>
        </w:tabs>
        <w:ind w:right="408"/>
        <w:rPr>
          <w:del w:id="506" w:author="Margaret Thompson" w:date="2022-12-13T13:21:00Z"/>
          <w:rFonts w:ascii="Arial" w:hAnsi="Arial" w:cs="Arial"/>
          <w:color w:val="FF0000"/>
          <w:sz w:val="24"/>
          <w:szCs w:val="24"/>
          <w:rPrChange w:id="507" w:author="Margaret Thompson" w:date="2023-02-08T13:51:00Z">
            <w:rPr>
              <w:del w:id="508" w:author="Margaret Thompson" w:date="2022-12-13T13:21:00Z"/>
              <w:rFonts w:ascii="Arial" w:hAnsi="Arial" w:cs="Arial"/>
            </w:rPr>
          </w:rPrChange>
        </w:rPr>
      </w:pPr>
    </w:p>
    <w:p w14:paraId="2867365A" w14:textId="330AF8C8" w:rsidR="00E57782" w:rsidRPr="00E3379F" w:rsidDel="002C486F" w:rsidRDefault="00E57782" w:rsidP="00C21DBF">
      <w:pPr>
        <w:tabs>
          <w:tab w:val="left" w:pos="10080"/>
        </w:tabs>
        <w:ind w:right="408"/>
        <w:rPr>
          <w:del w:id="509" w:author="Margaret Thompson" w:date="2022-12-13T13:21:00Z"/>
          <w:rFonts w:ascii="Arial" w:hAnsi="Arial" w:cs="Arial"/>
          <w:color w:val="FF0000"/>
          <w:sz w:val="24"/>
          <w:szCs w:val="24"/>
          <w:rPrChange w:id="510" w:author="Margaret Thompson" w:date="2023-02-08T13:51:00Z">
            <w:rPr>
              <w:del w:id="511" w:author="Margaret Thompson" w:date="2022-12-13T13:21:00Z"/>
              <w:rFonts w:ascii="Arial" w:hAnsi="Arial" w:cs="Arial"/>
            </w:rPr>
          </w:rPrChange>
        </w:rPr>
      </w:pPr>
    </w:p>
    <w:p w14:paraId="47A93FCA" w14:textId="77777777" w:rsidR="002C486F" w:rsidRPr="00E3379F" w:rsidRDefault="002C486F" w:rsidP="00C21DBF">
      <w:pPr>
        <w:tabs>
          <w:tab w:val="left" w:pos="10080"/>
        </w:tabs>
        <w:ind w:right="408"/>
        <w:rPr>
          <w:ins w:id="512" w:author="Margaret Thompson" w:date="2022-12-13T13:21:00Z"/>
          <w:rFonts w:ascii="Arial" w:hAnsi="Arial" w:cs="Arial"/>
          <w:b/>
          <w:color w:val="FF0000"/>
          <w:sz w:val="24"/>
          <w:szCs w:val="24"/>
          <w:rPrChange w:id="513" w:author="Margaret Thompson" w:date="2023-02-08T13:51:00Z">
            <w:rPr>
              <w:ins w:id="514" w:author="Margaret Thompson" w:date="2022-12-13T13:21:00Z"/>
              <w:rFonts w:ascii="Arial" w:hAnsi="Arial" w:cs="Arial"/>
              <w:b/>
            </w:rPr>
          </w:rPrChange>
        </w:rPr>
      </w:pPr>
    </w:p>
    <w:p w14:paraId="5C2915C7" w14:textId="17B479A2" w:rsidR="00C21DBF" w:rsidRPr="00E3379F" w:rsidDel="002C486F" w:rsidRDefault="00C21DBF" w:rsidP="00E3379F">
      <w:pPr>
        <w:tabs>
          <w:tab w:val="left" w:pos="10080"/>
        </w:tabs>
        <w:ind w:right="408"/>
        <w:jc w:val="center"/>
        <w:rPr>
          <w:del w:id="515" w:author="Margaret Thompson" w:date="2022-12-13T13:21:00Z"/>
          <w:rFonts w:ascii="Arial" w:hAnsi="Arial" w:cs="Arial"/>
          <w:bCs/>
          <w:color w:val="538135" w:themeColor="accent6" w:themeShade="BF"/>
          <w:sz w:val="28"/>
          <w:szCs w:val="28"/>
          <w:rPrChange w:id="516" w:author="Margaret Thompson" w:date="2023-02-08T13:51:00Z">
            <w:rPr>
              <w:del w:id="517" w:author="Margaret Thompson" w:date="2022-12-13T13:21:00Z"/>
              <w:rFonts w:ascii="Arial" w:hAnsi="Arial" w:cs="Arial"/>
              <w:b/>
            </w:rPr>
          </w:rPrChange>
        </w:rPr>
        <w:pPrChange w:id="518" w:author="Margaret Thompson" w:date="2023-02-08T13:51:00Z">
          <w:pPr>
            <w:tabs>
              <w:tab w:val="left" w:pos="10080"/>
            </w:tabs>
            <w:ind w:right="408"/>
          </w:pPr>
        </w:pPrChange>
      </w:pPr>
      <w:r w:rsidRPr="00E3379F">
        <w:rPr>
          <w:rFonts w:ascii="Arial" w:hAnsi="Arial" w:cs="Arial"/>
          <w:bCs/>
          <w:color w:val="538135" w:themeColor="accent6" w:themeShade="BF"/>
          <w:sz w:val="28"/>
          <w:szCs w:val="28"/>
          <w:rPrChange w:id="519" w:author="Margaret Thompson" w:date="2023-02-08T13:51:00Z">
            <w:rPr>
              <w:rFonts w:ascii="Arial" w:hAnsi="Arial" w:cs="Arial"/>
              <w:b/>
            </w:rPr>
          </w:rPrChange>
        </w:rPr>
        <w:t>Please return this form</w:t>
      </w:r>
      <w:ins w:id="520" w:author="Margaret Thompson" w:date="2023-02-08T13:46:00Z">
        <w:r w:rsidR="0026203C" w:rsidRPr="00E3379F">
          <w:rPr>
            <w:rFonts w:ascii="Arial" w:hAnsi="Arial" w:cs="Arial"/>
            <w:bCs/>
            <w:color w:val="538135" w:themeColor="accent6" w:themeShade="BF"/>
            <w:sz w:val="28"/>
            <w:szCs w:val="28"/>
            <w:rPrChange w:id="521" w:author="Margaret Thompson" w:date="2023-02-08T13:51:00Z">
              <w:rPr>
                <w:rFonts w:ascii="Arial" w:hAnsi="Arial" w:cs="Arial"/>
                <w:bCs/>
                <w:color w:val="385623" w:themeColor="accent6" w:themeShade="80"/>
              </w:rPr>
            </w:rPrChange>
          </w:rPr>
          <w:t xml:space="preserve"> by</w:t>
        </w:r>
      </w:ins>
      <w:ins w:id="522" w:author="Margaret Thompson" w:date="2023-02-08T13:50:00Z">
        <w:r w:rsidR="00EC3BB0" w:rsidRPr="00E3379F">
          <w:rPr>
            <w:rFonts w:ascii="Arial" w:hAnsi="Arial" w:cs="Arial"/>
            <w:bCs/>
            <w:color w:val="538135" w:themeColor="accent6" w:themeShade="BF"/>
            <w:sz w:val="28"/>
            <w:szCs w:val="28"/>
            <w:rPrChange w:id="523" w:author="Margaret Thompson" w:date="2023-02-08T13:51:00Z">
              <w:rPr>
                <w:rFonts w:ascii="Arial" w:hAnsi="Arial" w:cs="Arial"/>
                <w:bCs/>
                <w:color w:val="385623" w:themeColor="accent6" w:themeShade="80"/>
              </w:rPr>
            </w:rPrChange>
          </w:rPr>
          <w:t xml:space="preserve"> Friday 2</w:t>
        </w:r>
        <w:r w:rsidR="00EC3BB0" w:rsidRPr="00E3379F">
          <w:rPr>
            <w:rFonts w:ascii="Arial" w:hAnsi="Arial" w:cs="Arial"/>
            <w:bCs/>
            <w:color w:val="538135" w:themeColor="accent6" w:themeShade="BF"/>
            <w:sz w:val="28"/>
            <w:szCs w:val="28"/>
            <w:vertAlign w:val="superscript"/>
            <w:rPrChange w:id="524" w:author="Margaret Thompson" w:date="2023-02-08T13:51:00Z">
              <w:rPr>
                <w:rFonts w:ascii="Arial" w:hAnsi="Arial" w:cs="Arial"/>
                <w:bCs/>
                <w:color w:val="385623" w:themeColor="accent6" w:themeShade="80"/>
              </w:rPr>
            </w:rPrChange>
          </w:rPr>
          <w:t>nd</w:t>
        </w:r>
        <w:r w:rsidR="00EC3BB0" w:rsidRPr="00E3379F">
          <w:rPr>
            <w:rFonts w:ascii="Arial" w:hAnsi="Arial" w:cs="Arial"/>
            <w:bCs/>
            <w:color w:val="538135" w:themeColor="accent6" w:themeShade="BF"/>
            <w:sz w:val="28"/>
            <w:szCs w:val="28"/>
            <w:rPrChange w:id="525" w:author="Margaret Thompson" w:date="2023-02-08T13:51:00Z">
              <w:rPr>
                <w:rFonts w:ascii="Arial" w:hAnsi="Arial" w:cs="Arial"/>
                <w:bCs/>
                <w:color w:val="385623" w:themeColor="accent6" w:themeShade="80"/>
              </w:rPr>
            </w:rPrChange>
          </w:rPr>
          <w:t xml:space="preserve"> March</w:t>
        </w:r>
        <w:r w:rsidR="00E3379F" w:rsidRPr="00E3379F">
          <w:rPr>
            <w:rFonts w:ascii="Arial" w:hAnsi="Arial" w:cs="Arial"/>
            <w:bCs/>
            <w:color w:val="538135" w:themeColor="accent6" w:themeShade="BF"/>
            <w:sz w:val="28"/>
            <w:szCs w:val="28"/>
            <w:rPrChange w:id="526" w:author="Margaret Thompson" w:date="2023-02-08T13:51:00Z">
              <w:rPr>
                <w:rFonts w:ascii="Arial" w:hAnsi="Arial" w:cs="Arial"/>
                <w:bCs/>
                <w:color w:val="385623" w:themeColor="accent6" w:themeShade="80"/>
              </w:rPr>
            </w:rPrChange>
          </w:rPr>
          <w:t xml:space="preserve"> 2023</w:t>
        </w:r>
      </w:ins>
      <w:r w:rsidRPr="00E3379F">
        <w:rPr>
          <w:rFonts w:ascii="Arial" w:hAnsi="Arial" w:cs="Arial"/>
          <w:bCs/>
          <w:color w:val="538135" w:themeColor="accent6" w:themeShade="BF"/>
          <w:sz w:val="28"/>
          <w:szCs w:val="28"/>
          <w:rPrChange w:id="527" w:author="Margaret Thompson" w:date="2023-02-08T13:51:00Z">
            <w:rPr>
              <w:rFonts w:ascii="Arial" w:hAnsi="Arial" w:cs="Arial"/>
              <w:b/>
            </w:rPr>
          </w:rPrChange>
        </w:rPr>
        <w:t xml:space="preserve"> to:</w:t>
      </w:r>
    </w:p>
    <w:p w14:paraId="65C6D8E1" w14:textId="77777777" w:rsidR="002C486F" w:rsidRPr="00E3379F" w:rsidRDefault="002C486F" w:rsidP="00E3379F">
      <w:pPr>
        <w:tabs>
          <w:tab w:val="left" w:pos="10080"/>
        </w:tabs>
        <w:ind w:right="408"/>
        <w:jc w:val="center"/>
        <w:rPr>
          <w:rFonts w:ascii="Arial" w:hAnsi="Arial" w:cs="Arial"/>
          <w:bCs/>
          <w:color w:val="538135" w:themeColor="accent6" w:themeShade="BF"/>
          <w:sz w:val="28"/>
          <w:szCs w:val="28"/>
          <w:rPrChange w:id="528" w:author="Margaret Thompson" w:date="2023-02-08T13:51:00Z">
            <w:rPr>
              <w:rFonts w:ascii="Arial" w:hAnsi="Arial" w:cs="Arial"/>
              <w:b/>
            </w:rPr>
          </w:rPrChange>
        </w:rPr>
        <w:pPrChange w:id="529" w:author="Margaret Thompson" w:date="2023-02-08T13:51:00Z">
          <w:pPr>
            <w:tabs>
              <w:tab w:val="left" w:pos="10080"/>
            </w:tabs>
            <w:ind w:right="408"/>
          </w:pPr>
        </w:pPrChange>
      </w:pPr>
    </w:p>
    <w:p w14:paraId="2AAC0539" w14:textId="6F059D2F" w:rsidR="00C21DBF" w:rsidRPr="00E3379F" w:rsidDel="00E97E9D" w:rsidRDefault="00C21DBF" w:rsidP="00E3379F">
      <w:pPr>
        <w:tabs>
          <w:tab w:val="left" w:pos="10080"/>
        </w:tabs>
        <w:spacing w:after="0"/>
        <w:ind w:right="408"/>
        <w:jc w:val="center"/>
        <w:rPr>
          <w:del w:id="530" w:author="Margaret Thompson" w:date="2022-12-13T13:21:00Z"/>
          <w:rFonts w:ascii="Arial" w:hAnsi="Arial" w:cs="Arial"/>
          <w:b/>
          <w:color w:val="538135" w:themeColor="accent6" w:themeShade="BF"/>
          <w:sz w:val="28"/>
          <w:szCs w:val="28"/>
          <w:rPrChange w:id="531" w:author="Margaret Thompson" w:date="2023-02-08T13:51:00Z">
            <w:rPr>
              <w:del w:id="532" w:author="Margaret Thompson" w:date="2022-12-13T13:21:00Z"/>
              <w:rFonts w:ascii="Arial" w:hAnsi="Arial" w:cs="Arial"/>
              <w:b/>
              <w:color w:val="385623" w:themeColor="accent6" w:themeShade="80"/>
            </w:rPr>
          </w:rPrChange>
        </w:rPr>
        <w:pPrChange w:id="533" w:author="Margaret Thompson" w:date="2023-02-08T13:51:00Z">
          <w:pPr>
            <w:tabs>
              <w:tab w:val="left" w:pos="10080"/>
            </w:tabs>
            <w:spacing w:after="0"/>
            <w:ind w:right="408"/>
          </w:pPr>
        </w:pPrChange>
      </w:pPr>
      <w:del w:id="534" w:author="Margaret Thompson" w:date="2022-12-13T13:21:00Z">
        <w:r w:rsidRPr="00E3379F" w:rsidDel="002C486F">
          <w:rPr>
            <w:rFonts w:ascii="Arial" w:hAnsi="Arial" w:cs="Arial"/>
            <w:b/>
            <w:color w:val="538135" w:themeColor="accent6" w:themeShade="BF"/>
            <w:sz w:val="28"/>
            <w:szCs w:val="28"/>
            <w:rPrChange w:id="535" w:author="Margaret Thompson" w:date="2023-02-08T13:51:00Z">
              <w:rPr>
                <w:rFonts w:ascii="Arial" w:hAnsi="Arial" w:cs="Arial"/>
                <w:b/>
              </w:rPr>
            </w:rPrChange>
          </w:rPr>
          <w:delText xml:space="preserve">Name: </w:delText>
        </w:r>
      </w:del>
      <w:r w:rsidR="00641799" w:rsidRPr="00E3379F">
        <w:rPr>
          <w:rFonts w:ascii="Arial" w:hAnsi="Arial" w:cs="Arial"/>
          <w:b/>
          <w:color w:val="538135" w:themeColor="accent6" w:themeShade="BF"/>
          <w:sz w:val="28"/>
          <w:szCs w:val="28"/>
          <w:rPrChange w:id="536" w:author="Margaret Thompson" w:date="2023-02-08T13:51:00Z">
            <w:rPr>
              <w:rFonts w:ascii="Arial" w:hAnsi="Arial" w:cs="Arial"/>
              <w:b/>
            </w:rPr>
          </w:rPrChange>
        </w:rPr>
        <w:t>Margaret Thompson</w:t>
      </w:r>
    </w:p>
    <w:p w14:paraId="538FFB2B" w14:textId="77777777" w:rsidR="00E97E9D" w:rsidRPr="00E3379F" w:rsidRDefault="00E97E9D" w:rsidP="00E3379F">
      <w:pPr>
        <w:tabs>
          <w:tab w:val="left" w:pos="10080"/>
        </w:tabs>
        <w:spacing w:after="0"/>
        <w:ind w:right="408"/>
        <w:jc w:val="center"/>
        <w:rPr>
          <w:ins w:id="537" w:author="Margaret Thompson" w:date="2022-12-13T13:22:00Z"/>
          <w:rFonts w:ascii="Arial" w:hAnsi="Arial" w:cs="Arial"/>
          <w:b/>
          <w:i/>
          <w:color w:val="538135" w:themeColor="accent6" w:themeShade="BF"/>
          <w:sz w:val="28"/>
          <w:szCs w:val="28"/>
          <w:rPrChange w:id="538" w:author="Margaret Thompson" w:date="2023-02-08T13:51:00Z">
            <w:rPr>
              <w:ins w:id="539" w:author="Margaret Thompson" w:date="2022-12-13T13:22:00Z"/>
              <w:rFonts w:ascii="Arial" w:hAnsi="Arial" w:cs="Arial"/>
              <w:b/>
              <w:i/>
            </w:rPr>
          </w:rPrChange>
        </w:rPr>
        <w:pPrChange w:id="540" w:author="Margaret Thompson" w:date="2023-02-08T13:51:00Z">
          <w:pPr>
            <w:tabs>
              <w:tab w:val="left" w:pos="10080"/>
            </w:tabs>
            <w:ind w:right="408"/>
          </w:pPr>
        </w:pPrChange>
      </w:pPr>
    </w:p>
    <w:p w14:paraId="24512E6E" w14:textId="70282671" w:rsidR="00C21DBF" w:rsidRPr="00E3379F" w:rsidRDefault="00C21DBF" w:rsidP="00E3379F">
      <w:pPr>
        <w:tabs>
          <w:tab w:val="left" w:pos="10080"/>
        </w:tabs>
        <w:spacing w:after="0"/>
        <w:ind w:right="408"/>
        <w:jc w:val="center"/>
        <w:rPr>
          <w:rFonts w:ascii="Arial" w:hAnsi="Arial" w:cs="Arial"/>
          <w:bCs/>
          <w:i/>
          <w:color w:val="538135" w:themeColor="accent6" w:themeShade="BF"/>
          <w:sz w:val="28"/>
          <w:szCs w:val="28"/>
          <w:rPrChange w:id="541" w:author="Margaret Thompson" w:date="2023-02-08T13:51:00Z">
            <w:rPr>
              <w:rFonts w:ascii="Arial" w:hAnsi="Arial" w:cs="Arial"/>
              <w:b/>
              <w:i/>
            </w:rPr>
          </w:rPrChange>
        </w:rPr>
        <w:pPrChange w:id="542" w:author="Margaret Thompson" w:date="2023-02-08T13:51:00Z">
          <w:pPr>
            <w:tabs>
              <w:tab w:val="left" w:pos="10080"/>
            </w:tabs>
            <w:ind w:right="408"/>
          </w:pPr>
        </w:pPrChange>
      </w:pPr>
      <w:del w:id="543" w:author="Margaret Thompson" w:date="2022-12-13T13:21:00Z">
        <w:r w:rsidRPr="00E3379F" w:rsidDel="002C486F">
          <w:rPr>
            <w:rFonts w:ascii="Arial" w:hAnsi="Arial" w:cs="Arial"/>
            <w:bCs/>
            <w:color w:val="538135" w:themeColor="accent6" w:themeShade="BF"/>
            <w:sz w:val="28"/>
            <w:szCs w:val="28"/>
            <w:rPrChange w:id="544" w:author="Margaret Thompson" w:date="2023-02-08T13:51:00Z">
              <w:rPr>
                <w:rFonts w:ascii="Arial" w:hAnsi="Arial" w:cs="Arial"/>
                <w:b/>
              </w:rPr>
            </w:rPrChange>
          </w:rPr>
          <w:delText xml:space="preserve">Email: </w:delText>
        </w:r>
      </w:del>
      <w:r w:rsidR="00641799" w:rsidRPr="00E3379F">
        <w:rPr>
          <w:rFonts w:ascii="Arial" w:hAnsi="Arial" w:cs="Arial"/>
          <w:bCs/>
          <w:color w:val="538135" w:themeColor="accent6" w:themeShade="BF"/>
          <w:sz w:val="28"/>
          <w:szCs w:val="28"/>
          <w:rPrChange w:id="545" w:author="Margaret Thompson" w:date="2023-02-08T13:51:00Z">
            <w:rPr>
              <w:rFonts w:ascii="Arial" w:hAnsi="Arial" w:cs="Arial"/>
              <w:b/>
            </w:rPr>
          </w:rPrChange>
        </w:rPr>
        <w:t>mthompson</w:t>
      </w:r>
      <w:ins w:id="546" w:author="Windows User" w:date="2014-10-15T09:21:00Z">
        <w:r w:rsidRPr="00E3379F">
          <w:rPr>
            <w:rFonts w:ascii="Arial" w:hAnsi="Arial" w:cs="Arial"/>
            <w:bCs/>
            <w:color w:val="538135" w:themeColor="accent6" w:themeShade="BF"/>
            <w:sz w:val="28"/>
            <w:szCs w:val="28"/>
            <w:rPrChange w:id="547" w:author="Margaret Thompson" w:date="2023-02-08T13:51:00Z">
              <w:rPr>
                <w:rFonts w:ascii="Arial" w:hAnsi="Arial" w:cs="Arial"/>
                <w:b/>
              </w:rPr>
            </w:rPrChange>
          </w:rPr>
          <w:t>@swaledalealliance.org</w:t>
        </w:r>
      </w:ins>
    </w:p>
    <w:p w14:paraId="596EF9D1" w14:textId="77777777" w:rsidR="00C21DBF" w:rsidRPr="007B055A" w:rsidRDefault="00C21DBF" w:rsidP="00C21DBF">
      <w:pPr>
        <w:tabs>
          <w:tab w:val="left" w:pos="10080"/>
        </w:tabs>
        <w:ind w:right="408"/>
        <w:rPr>
          <w:rFonts w:ascii="Arial" w:hAnsi="Arial" w:cs="Arial"/>
          <w:b/>
        </w:rPr>
      </w:pPr>
    </w:p>
    <w:p w14:paraId="1172A830" w14:textId="42523030" w:rsidR="00C21DBF" w:rsidRPr="007B055A" w:rsidRDefault="00C21DBF" w:rsidP="00C21DBF">
      <w:pPr>
        <w:tabs>
          <w:tab w:val="left" w:pos="10080"/>
        </w:tabs>
        <w:ind w:right="408"/>
        <w:rPr>
          <w:rFonts w:ascii="Arial" w:hAnsi="Arial" w:cs="Arial"/>
        </w:rPr>
      </w:pPr>
      <w:del w:id="548" w:author="Margaret Thompson" w:date="2022-12-13T13:21:00Z">
        <w:r w:rsidRPr="007B055A" w:rsidDel="002C486F">
          <w:rPr>
            <w:rFonts w:ascii="Arial" w:hAnsi="Arial" w:cs="Arial"/>
            <w:b/>
          </w:rPr>
          <w:delText xml:space="preserve">This application will not be considered until this process has been completed. </w:delText>
        </w:r>
      </w:del>
    </w:p>
    <w:sectPr w:rsidR="00C21DBF" w:rsidRPr="007B055A" w:rsidSect="007B055A">
      <w:headerReference w:type="default" r:id="rId7"/>
      <w:footerReference w:type="default" r:id="rId8"/>
      <w:headerReference w:type="first" r:id="rId9"/>
      <w:footerReference w:type="first" r:id="rId10"/>
      <w:pgSz w:w="11907" w:h="16840" w:code="9"/>
      <w:pgMar w:top="851" w:right="1134" w:bottom="567" w:left="1134" w:header="794"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AC15" w14:textId="77777777" w:rsidR="00981742" w:rsidRDefault="00981742" w:rsidP="0092520E">
      <w:pPr>
        <w:spacing w:after="0" w:line="240" w:lineRule="auto"/>
      </w:pPr>
      <w:r>
        <w:separator/>
      </w:r>
    </w:p>
  </w:endnote>
  <w:endnote w:type="continuationSeparator" w:id="0">
    <w:p w14:paraId="3A5B51CA" w14:textId="77777777" w:rsidR="00981742" w:rsidRDefault="00981742" w:rsidP="0092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2C84" w14:textId="08647B2A" w:rsidR="002E30B2" w:rsidRPr="007614B6" w:rsidRDefault="002E30B2" w:rsidP="007614B6">
    <w:pPr>
      <w:pStyle w:val="Footer"/>
      <w:jc w:val="center"/>
      <w:rPr>
        <w:b/>
        <w:color w:val="322600"/>
      </w:rPr>
    </w:pPr>
    <w:bookmarkStart w:id="549" w:name="_Hlk74041451"/>
    <w:bookmarkStart w:id="550" w:name="_Hlk74041452"/>
    <w:r w:rsidRPr="007614B6">
      <w:rPr>
        <w:rFonts w:ascii="Calibri" w:hAnsi="Calibri" w:cs="Calibri"/>
        <w:b/>
        <w:color w:val="663300"/>
        <w:sz w:val="20"/>
        <w:szCs w:val="20"/>
      </w:rPr>
      <w:t>Swaledale Alliance</w:t>
    </w:r>
  </w:p>
  <w:p w14:paraId="0D78944F" w14:textId="6A1CA985" w:rsidR="002E30B2" w:rsidRPr="007614B6" w:rsidRDefault="002E30B2" w:rsidP="00FC4167">
    <w:pPr>
      <w:jc w:val="center"/>
      <w:rPr>
        <w:rFonts w:ascii="Calibri" w:hAnsi="Calibri" w:cs="Calibri"/>
        <w:color w:val="663300"/>
        <w:sz w:val="20"/>
        <w:szCs w:val="20"/>
      </w:rPr>
    </w:pPr>
    <w:r w:rsidRPr="007614B6">
      <w:rPr>
        <w:rFonts w:ascii="Calibri" w:hAnsi="Calibri" w:cs="Calibri"/>
        <w:color w:val="663300"/>
        <w:sz w:val="20"/>
        <w:szCs w:val="20"/>
      </w:rPr>
      <w:t xml:space="preserve">      </w:t>
    </w:r>
    <w:r w:rsidRPr="007614B6">
      <w:rPr>
        <w:rFonts w:ascii="Calibri" w:hAnsi="Calibri" w:cs="Calibri"/>
        <w:b/>
        <w:color w:val="663300"/>
        <w:sz w:val="20"/>
        <w:szCs w:val="20"/>
      </w:rPr>
      <w:t>T</w:t>
    </w:r>
    <w:r w:rsidRPr="007614B6">
      <w:rPr>
        <w:rFonts w:ascii="Calibri" w:hAnsi="Calibri" w:cs="Calibri"/>
        <w:color w:val="663300"/>
        <w:sz w:val="20"/>
        <w:szCs w:val="20"/>
      </w:rPr>
      <w:t>: 01748 818195</w:t>
    </w:r>
    <w:r w:rsidR="00FF72E1">
      <w:rPr>
        <w:rFonts w:ascii="Calibri" w:hAnsi="Calibri" w:cs="Calibri"/>
        <w:color w:val="663300"/>
        <w:sz w:val="20"/>
        <w:szCs w:val="20"/>
      </w:rPr>
      <w:t xml:space="preserve">   </w:t>
    </w:r>
    <w:r w:rsidRPr="007614B6">
      <w:rPr>
        <w:rFonts w:ascii="Calibri" w:hAnsi="Calibri" w:cs="Calibri"/>
        <w:b/>
        <w:color w:val="663300"/>
        <w:sz w:val="20"/>
        <w:szCs w:val="20"/>
      </w:rPr>
      <w:t>E</w:t>
    </w:r>
    <w:r w:rsidRPr="007614B6">
      <w:rPr>
        <w:rFonts w:ascii="Calibri" w:hAnsi="Calibri" w:cs="Calibri"/>
        <w:color w:val="663300"/>
        <w:sz w:val="20"/>
        <w:szCs w:val="20"/>
      </w:rPr>
      <w:t>: info@swaledalealliance.org</w:t>
    </w:r>
    <w:bookmarkEnd w:id="549"/>
    <w:bookmarkEnd w:id="55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2422" w14:textId="77777777" w:rsidR="00857A96" w:rsidRPr="00855410" w:rsidRDefault="00857A96" w:rsidP="00857A96">
    <w:pPr>
      <w:spacing w:after="0" w:line="240" w:lineRule="auto"/>
      <w:jc w:val="center"/>
      <w:rPr>
        <w:rFonts w:ascii="Calibri" w:hAnsi="Calibri" w:cs="Calibri"/>
        <w:color w:val="663300"/>
        <w:sz w:val="20"/>
        <w:szCs w:val="20"/>
      </w:rPr>
    </w:pPr>
    <w:r w:rsidRPr="00855410">
      <w:rPr>
        <w:rFonts w:ascii="Calibri" w:hAnsi="Calibri" w:cs="Calibri"/>
        <w:b/>
        <w:color w:val="663300"/>
        <w:sz w:val="20"/>
        <w:szCs w:val="20"/>
      </w:rPr>
      <w:t>Swaledale Alliance</w:t>
    </w:r>
  </w:p>
  <w:p w14:paraId="0B297F7C" w14:textId="3D5A3454" w:rsidR="00857A96" w:rsidRPr="00855410" w:rsidRDefault="00857A96" w:rsidP="00857A96">
    <w:pPr>
      <w:jc w:val="center"/>
      <w:rPr>
        <w:rFonts w:ascii="Calibri" w:hAnsi="Calibri" w:cs="Calibri"/>
        <w:color w:val="663300"/>
        <w:sz w:val="20"/>
        <w:szCs w:val="20"/>
      </w:rPr>
    </w:pPr>
    <w:r w:rsidRPr="00855410">
      <w:rPr>
        <w:rFonts w:ascii="Calibri" w:hAnsi="Calibri" w:cs="Calibri"/>
        <w:color w:val="663300"/>
        <w:sz w:val="20"/>
        <w:szCs w:val="20"/>
      </w:rPr>
      <w:t xml:space="preserve">Brompton-on-Swale CE Primary School, Brompton Park, Brompton-on-Swale, Richmond, North Yorkshire, DL10 7JW.                                                    </w:t>
    </w:r>
    <w:r w:rsidRPr="00855410">
      <w:rPr>
        <w:rFonts w:ascii="Calibri" w:hAnsi="Calibri" w:cs="Calibri"/>
        <w:b/>
        <w:color w:val="663300"/>
        <w:sz w:val="20"/>
        <w:szCs w:val="20"/>
      </w:rPr>
      <w:t>T</w:t>
    </w:r>
    <w:r w:rsidRPr="00855410">
      <w:rPr>
        <w:rFonts w:ascii="Calibri" w:hAnsi="Calibri" w:cs="Calibri"/>
        <w:color w:val="663300"/>
        <w:sz w:val="20"/>
        <w:szCs w:val="20"/>
      </w:rPr>
      <w:t>: 01748 818195</w:t>
    </w:r>
    <w:r w:rsidRPr="00855410">
      <w:rPr>
        <w:rFonts w:ascii="Calibri" w:hAnsi="Calibri" w:cs="Calibri"/>
        <w:color w:val="663300"/>
        <w:sz w:val="20"/>
        <w:szCs w:val="20"/>
      </w:rPr>
      <w:tab/>
    </w:r>
    <w:r w:rsidRPr="00855410">
      <w:rPr>
        <w:rFonts w:ascii="Calibri" w:hAnsi="Calibri" w:cs="Calibri"/>
        <w:b/>
        <w:color w:val="663300"/>
        <w:sz w:val="20"/>
        <w:szCs w:val="20"/>
      </w:rPr>
      <w:t>E</w:t>
    </w:r>
    <w:r w:rsidRPr="00855410">
      <w:rPr>
        <w:rFonts w:ascii="Calibri" w:hAnsi="Calibri" w:cs="Calibri"/>
        <w:color w:val="663300"/>
        <w:sz w:val="20"/>
        <w:szCs w:val="20"/>
      </w:rPr>
      <w:t>: info@swaledalealliance.org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59AF0" w14:textId="77777777" w:rsidR="00981742" w:rsidRDefault="00981742" w:rsidP="0092520E">
      <w:pPr>
        <w:spacing w:after="0" w:line="240" w:lineRule="auto"/>
      </w:pPr>
      <w:r>
        <w:separator/>
      </w:r>
    </w:p>
  </w:footnote>
  <w:footnote w:type="continuationSeparator" w:id="0">
    <w:p w14:paraId="0A3F050D" w14:textId="77777777" w:rsidR="00981742" w:rsidRDefault="00981742" w:rsidP="00925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1983" w14:textId="1332CFA8" w:rsidR="00090D63" w:rsidRDefault="00090D63">
    <w:pPr>
      <w:pStyle w:val="Header"/>
    </w:pPr>
    <w:r w:rsidRPr="00D20DD3">
      <w:rPr>
        <w:noProof/>
        <w:lang w:val="en-GB" w:eastAsia="en-GB"/>
      </w:rPr>
      <w:drawing>
        <wp:anchor distT="0" distB="0" distL="114300" distR="114300" simplePos="0" relativeHeight="251663360" behindDoc="1" locked="0" layoutInCell="1" allowOverlap="1" wp14:anchorId="0982F1AA" wp14:editId="1F5527BD">
          <wp:simplePos x="0" y="0"/>
          <wp:positionH relativeFrom="page">
            <wp:align>right</wp:align>
          </wp:positionH>
          <wp:positionV relativeFrom="page">
            <wp:align>top</wp:align>
          </wp:positionV>
          <wp:extent cx="2028825" cy="673930"/>
          <wp:effectExtent l="0" t="0" r="0" b="0"/>
          <wp:wrapNone/>
          <wp:docPr id="7" name="Picture 7" descr="C:\Users\lstolaski\AppData\Local\Packages\Microsoft.MicrosoftEdge_8wekyb3d8bbwe\TempState\Downloads\Bubb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olaski\AppData\Local\Packages\Microsoft.MicrosoftEdge_8wekyb3d8bbwe\TempState\Downloads\Bubbles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73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E798" w14:textId="4E85AF75" w:rsidR="00857A96" w:rsidRDefault="00857A96">
    <w:pPr>
      <w:pStyle w:val="Header"/>
    </w:pPr>
    <w:r>
      <w:rPr>
        <w:noProof/>
      </w:rPr>
      <mc:AlternateContent>
        <mc:Choice Requires="wps">
          <w:drawing>
            <wp:anchor distT="45720" distB="45720" distL="114300" distR="114300" simplePos="0" relativeHeight="251668480" behindDoc="1" locked="0" layoutInCell="1" allowOverlap="1" wp14:anchorId="79A90D18" wp14:editId="7594A8CE">
              <wp:simplePos x="0" y="0"/>
              <wp:positionH relativeFrom="page">
                <wp:posOffset>5064760</wp:posOffset>
              </wp:positionH>
              <wp:positionV relativeFrom="paragraph">
                <wp:posOffset>759460</wp:posOffset>
              </wp:positionV>
              <wp:extent cx="2360930" cy="1404620"/>
              <wp:effectExtent l="0" t="0" r="889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0B6C3E4" w14:textId="77777777" w:rsidR="00857A96" w:rsidRPr="004745D8" w:rsidRDefault="00857A96" w:rsidP="00857A96">
                          <w:pPr>
                            <w:jc w:val="center"/>
                            <w:rPr>
                              <w:rFonts w:ascii="Malgun Gothic" w:eastAsia="Malgun Gothic" w:hAnsi="Malgun Gothic" w:cstheme="majorHAnsi"/>
                              <w:b/>
                              <w:bCs/>
                              <w:color w:val="663300"/>
                              <w:sz w:val="24"/>
                              <w:szCs w:val="24"/>
                            </w:rPr>
                          </w:pPr>
                          <w:r w:rsidRPr="004745D8">
                            <w:rPr>
                              <w:rFonts w:ascii="Malgun Gothic" w:eastAsia="Malgun Gothic" w:hAnsi="Malgun Gothic" w:cstheme="majorHAnsi"/>
                              <w:b/>
                              <w:bCs/>
                              <w:color w:val="663300"/>
                              <w:sz w:val="24"/>
                              <w:szCs w:val="24"/>
                            </w:rPr>
                            <w:t>www.</w:t>
                          </w:r>
                          <w:hyperlink r:id="rId1" w:history="1">
                            <w:r w:rsidRPr="004745D8">
                              <w:rPr>
                                <w:rStyle w:val="Hyperlink"/>
                                <w:rFonts w:ascii="Malgun Gothic" w:eastAsia="Malgun Gothic" w:hAnsi="Malgun Gothic" w:cstheme="majorHAnsi"/>
                                <w:b/>
                                <w:bCs/>
                                <w:color w:val="663300"/>
                                <w:sz w:val="24"/>
                                <w:szCs w:val="24"/>
                                <w:u w:val="none"/>
                              </w:rPr>
                              <w:t>swaledalealliance.org</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A90D18" id="_x0000_t202" coordsize="21600,21600" o:spt="202" path="m,l,21600r21600,l21600,xe">
              <v:stroke joinstyle="miter"/>
              <v:path gradientshapeok="t" o:connecttype="rect"/>
            </v:shapetype>
            <v:shape id="Text Box 2" o:spid="_x0000_s1026" type="#_x0000_t202" style="position:absolute;margin-left:398.8pt;margin-top:59.8pt;width:185.9pt;height:110.6pt;z-index:-25164800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" stroked="f">
              <v:textbox style="mso-fit-shape-to-text:t">
                <w:txbxContent>
                  <w:p w14:paraId="10B6C3E4" w14:textId="77777777" w:rsidR="00857A96" w:rsidRPr="004745D8" w:rsidRDefault="00857A96" w:rsidP="00857A96">
                    <w:pPr>
                      <w:jc w:val="center"/>
                      <w:rPr>
                        <w:rFonts w:ascii="Malgun Gothic" w:eastAsia="Malgun Gothic" w:hAnsi="Malgun Gothic" w:cstheme="majorHAnsi"/>
                        <w:b/>
                        <w:bCs/>
                        <w:color w:val="663300"/>
                        <w:sz w:val="24"/>
                        <w:szCs w:val="24"/>
                      </w:rPr>
                    </w:pPr>
                    <w:r w:rsidRPr="004745D8">
                      <w:rPr>
                        <w:rFonts w:ascii="Malgun Gothic" w:eastAsia="Malgun Gothic" w:hAnsi="Malgun Gothic" w:cstheme="majorHAnsi"/>
                        <w:b/>
                        <w:bCs/>
                        <w:color w:val="663300"/>
                        <w:sz w:val="24"/>
                        <w:szCs w:val="24"/>
                      </w:rPr>
                      <w:t>www.</w:t>
                    </w:r>
                    <w:hyperlink r:id="rId2" w:history="1">
                      <w:r w:rsidRPr="004745D8">
                        <w:rPr>
                          <w:rStyle w:val="Hyperlink"/>
                          <w:rFonts w:ascii="Malgun Gothic" w:eastAsia="Malgun Gothic" w:hAnsi="Malgun Gothic" w:cstheme="majorHAnsi"/>
                          <w:b/>
                          <w:bCs/>
                          <w:color w:val="663300"/>
                          <w:sz w:val="24"/>
                          <w:szCs w:val="24"/>
                          <w:u w:val="none"/>
                        </w:rPr>
                        <w:t>swaledalealliance.org</w:t>
                      </w:r>
                    </w:hyperlink>
                  </w:p>
                </w:txbxContent>
              </v:textbox>
              <w10:wrap anchorx="page"/>
            </v:shape>
          </w:pict>
        </mc:Fallback>
      </mc:AlternateContent>
    </w:r>
    <w:r>
      <w:rPr>
        <w:noProof/>
      </w:rPr>
      <w:drawing>
        <wp:anchor distT="0" distB="0" distL="114300" distR="114300" simplePos="0" relativeHeight="251666432" behindDoc="1" locked="0" layoutInCell="1" allowOverlap="1" wp14:anchorId="45C7FE26" wp14:editId="2778925B">
          <wp:simplePos x="0" y="0"/>
          <wp:positionH relativeFrom="column">
            <wp:posOffset>-396240</wp:posOffset>
          </wp:positionH>
          <wp:positionV relativeFrom="paragraph">
            <wp:posOffset>-247015</wp:posOffset>
          </wp:positionV>
          <wp:extent cx="1621790" cy="13106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1790" cy="13106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98203A"/>
    <w:multiLevelType w:val="hybridMultilevel"/>
    <w:tmpl w:val="00FC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num w:numId="1" w16cid:durableId="836385162">
    <w:abstractNumId w:val="1"/>
  </w:num>
  <w:num w:numId="2" w16cid:durableId="38868327">
    <w:abstractNumId w:val="0"/>
  </w:num>
  <w:num w:numId="3" w16cid:durableId="121130619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garet Thompson">
    <w15:presenceInfo w15:providerId="AD" w15:userId="S::mthompson@swaledalealliance.org::895a1621-5d0f-4f04-8244-5f0652710d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1271DA"/>
    <w:rsid w:val="00015FD2"/>
    <w:rsid w:val="00082A7F"/>
    <w:rsid w:val="00085F10"/>
    <w:rsid w:val="00090D63"/>
    <w:rsid w:val="00093946"/>
    <w:rsid w:val="0009509A"/>
    <w:rsid w:val="000A41E4"/>
    <w:rsid w:val="000A4F4D"/>
    <w:rsid w:val="000A627E"/>
    <w:rsid w:val="000C5D88"/>
    <w:rsid w:val="00111015"/>
    <w:rsid w:val="00111BE8"/>
    <w:rsid w:val="001370C4"/>
    <w:rsid w:val="00145A2E"/>
    <w:rsid w:val="001652F7"/>
    <w:rsid w:val="001B3D4A"/>
    <w:rsid w:val="001B6F12"/>
    <w:rsid w:val="001D4490"/>
    <w:rsid w:val="001F658D"/>
    <w:rsid w:val="00202966"/>
    <w:rsid w:val="002258A6"/>
    <w:rsid w:val="00233192"/>
    <w:rsid w:val="002340A7"/>
    <w:rsid w:val="00235407"/>
    <w:rsid w:val="002426A4"/>
    <w:rsid w:val="002452D4"/>
    <w:rsid w:val="0026203C"/>
    <w:rsid w:val="002644CA"/>
    <w:rsid w:val="002836EB"/>
    <w:rsid w:val="002B44FF"/>
    <w:rsid w:val="002B48B0"/>
    <w:rsid w:val="002C486F"/>
    <w:rsid w:val="002E30B2"/>
    <w:rsid w:val="00302B01"/>
    <w:rsid w:val="00315202"/>
    <w:rsid w:val="00331E48"/>
    <w:rsid w:val="00365BF1"/>
    <w:rsid w:val="003768B8"/>
    <w:rsid w:val="00381C9F"/>
    <w:rsid w:val="003A0814"/>
    <w:rsid w:val="003C077C"/>
    <w:rsid w:val="003E43B0"/>
    <w:rsid w:val="004171A7"/>
    <w:rsid w:val="004422E2"/>
    <w:rsid w:val="00460229"/>
    <w:rsid w:val="004745D8"/>
    <w:rsid w:val="004A7FD5"/>
    <w:rsid w:val="004B0522"/>
    <w:rsid w:val="004D79EC"/>
    <w:rsid w:val="004E55B2"/>
    <w:rsid w:val="004F1097"/>
    <w:rsid w:val="00503EDC"/>
    <w:rsid w:val="00511B15"/>
    <w:rsid w:val="005225A3"/>
    <w:rsid w:val="00531DDA"/>
    <w:rsid w:val="005A346E"/>
    <w:rsid w:val="005B1B74"/>
    <w:rsid w:val="005D45D4"/>
    <w:rsid w:val="005D7391"/>
    <w:rsid w:val="005E2A7A"/>
    <w:rsid w:val="005E2E05"/>
    <w:rsid w:val="005F460B"/>
    <w:rsid w:val="00614849"/>
    <w:rsid w:val="00632C02"/>
    <w:rsid w:val="00641799"/>
    <w:rsid w:val="00653B0F"/>
    <w:rsid w:val="006842E8"/>
    <w:rsid w:val="006933B6"/>
    <w:rsid w:val="006A56A6"/>
    <w:rsid w:val="006E28B3"/>
    <w:rsid w:val="007201BB"/>
    <w:rsid w:val="007327CA"/>
    <w:rsid w:val="007614B6"/>
    <w:rsid w:val="007B055A"/>
    <w:rsid w:val="007C7B15"/>
    <w:rsid w:val="007F10A1"/>
    <w:rsid w:val="007F25B3"/>
    <w:rsid w:val="007F765E"/>
    <w:rsid w:val="0082576B"/>
    <w:rsid w:val="00855410"/>
    <w:rsid w:val="00857A96"/>
    <w:rsid w:val="00871B16"/>
    <w:rsid w:val="008C11A7"/>
    <w:rsid w:val="008D61D2"/>
    <w:rsid w:val="009246A3"/>
    <w:rsid w:val="0092520E"/>
    <w:rsid w:val="00965983"/>
    <w:rsid w:val="00981742"/>
    <w:rsid w:val="00997350"/>
    <w:rsid w:val="009A729E"/>
    <w:rsid w:val="009B4270"/>
    <w:rsid w:val="009C5E08"/>
    <w:rsid w:val="009E5A93"/>
    <w:rsid w:val="00A250B2"/>
    <w:rsid w:val="00A51353"/>
    <w:rsid w:val="00A51B5E"/>
    <w:rsid w:val="00A9583E"/>
    <w:rsid w:val="00AA0EED"/>
    <w:rsid w:val="00AD6B5C"/>
    <w:rsid w:val="00AE6AD1"/>
    <w:rsid w:val="00AF15E8"/>
    <w:rsid w:val="00BB1C68"/>
    <w:rsid w:val="00BB2B65"/>
    <w:rsid w:val="00BB46B1"/>
    <w:rsid w:val="00BB7D7D"/>
    <w:rsid w:val="00BD07BE"/>
    <w:rsid w:val="00C21DBF"/>
    <w:rsid w:val="00C31676"/>
    <w:rsid w:val="00C704D6"/>
    <w:rsid w:val="00CB2ADE"/>
    <w:rsid w:val="00CB7503"/>
    <w:rsid w:val="00CB7979"/>
    <w:rsid w:val="00CC63FC"/>
    <w:rsid w:val="00CD1860"/>
    <w:rsid w:val="00D112F8"/>
    <w:rsid w:val="00D20DD3"/>
    <w:rsid w:val="00D42732"/>
    <w:rsid w:val="00D4290B"/>
    <w:rsid w:val="00D95ED0"/>
    <w:rsid w:val="00DB2347"/>
    <w:rsid w:val="00DB692B"/>
    <w:rsid w:val="00DD4045"/>
    <w:rsid w:val="00DF29BE"/>
    <w:rsid w:val="00E227FB"/>
    <w:rsid w:val="00E3379F"/>
    <w:rsid w:val="00E57782"/>
    <w:rsid w:val="00E75914"/>
    <w:rsid w:val="00E97E9D"/>
    <w:rsid w:val="00EB26F9"/>
    <w:rsid w:val="00EC3BB0"/>
    <w:rsid w:val="00EE3AB3"/>
    <w:rsid w:val="00F014E3"/>
    <w:rsid w:val="00F13277"/>
    <w:rsid w:val="00F14ADC"/>
    <w:rsid w:val="00F2632E"/>
    <w:rsid w:val="00F41F16"/>
    <w:rsid w:val="00F437C8"/>
    <w:rsid w:val="00F619AC"/>
    <w:rsid w:val="00F842A3"/>
    <w:rsid w:val="00F86CA5"/>
    <w:rsid w:val="00F94BC2"/>
    <w:rsid w:val="00FA3426"/>
    <w:rsid w:val="00FC4167"/>
    <w:rsid w:val="00FE00CF"/>
    <w:rsid w:val="00FF72E1"/>
    <w:rsid w:val="2A12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271DA"/>
  <w15:chartTrackingRefBased/>
  <w15:docId w15:val="{7E57064D-2FE6-4EED-A8AE-C3AA9908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21DBF"/>
    <w:pPr>
      <w:keepNext/>
      <w:spacing w:before="240" w:after="60" w:line="240" w:lineRule="auto"/>
      <w:outlineLvl w:val="2"/>
    </w:pPr>
    <w:rPr>
      <w:rFonts w:ascii="Arial" w:eastAsia="SimSun" w:hAnsi="Arial" w:cs="Times New Roman"/>
      <w:b/>
      <w:bCs/>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20E"/>
  </w:style>
  <w:style w:type="paragraph" w:styleId="Footer">
    <w:name w:val="footer"/>
    <w:basedOn w:val="Normal"/>
    <w:link w:val="FooterChar"/>
    <w:uiPriority w:val="99"/>
    <w:unhideWhenUsed/>
    <w:rsid w:val="00925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20E"/>
  </w:style>
  <w:style w:type="character" w:styleId="Hyperlink">
    <w:name w:val="Hyperlink"/>
    <w:basedOn w:val="DefaultParagraphFont"/>
    <w:uiPriority w:val="99"/>
    <w:unhideWhenUsed/>
    <w:rsid w:val="002B44FF"/>
    <w:rPr>
      <w:color w:val="0563C1" w:themeColor="hyperlink"/>
      <w:u w:val="single"/>
    </w:rPr>
  </w:style>
  <w:style w:type="paragraph" w:styleId="BalloonText">
    <w:name w:val="Balloon Text"/>
    <w:basedOn w:val="Normal"/>
    <w:link w:val="BalloonTextChar"/>
    <w:uiPriority w:val="99"/>
    <w:semiHidden/>
    <w:unhideWhenUsed/>
    <w:rsid w:val="00417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1A7"/>
    <w:rPr>
      <w:rFonts w:ascii="Segoe UI" w:hAnsi="Segoe UI" w:cs="Segoe UI"/>
      <w:sz w:val="18"/>
      <w:szCs w:val="18"/>
    </w:rPr>
  </w:style>
  <w:style w:type="paragraph" w:styleId="ListParagraph">
    <w:name w:val="List Paragraph"/>
    <w:basedOn w:val="Normal"/>
    <w:uiPriority w:val="34"/>
    <w:qFormat/>
    <w:rsid w:val="002B48B0"/>
    <w:pPr>
      <w:ind w:left="720"/>
      <w:contextualSpacing/>
    </w:pPr>
  </w:style>
  <w:style w:type="character" w:customStyle="1" w:styleId="Heading3Char">
    <w:name w:val="Heading 3 Char"/>
    <w:basedOn w:val="DefaultParagraphFont"/>
    <w:link w:val="Heading3"/>
    <w:rsid w:val="00C21DBF"/>
    <w:rPr>
      <w:rFonts w:ascii="Arial" w:eastAsia="SimSun" w:hAnsi="Arial" w:cs="Times New Roman"/>
      <w:b/>
      <w:bCs/>
      <w:sz w:val="26"/>
      <w:szCs w:val="26"/>
      <w:lang w:val="en-GB" w:eastAsia="zh-CN"/>
    </w:rPr>
  </w:style>
  <w:style w:type="paragraph" w:styleId="Revision">
    <w:name w:val="Revision"/>
    <w:hidden/>
    <w:uiPriority w:val="99"/>
    <w:semiHidden/>
    <w:rsid w:val="00E57782"/>
    <w:pPr>
      <w:spacing w:after="0" w:line="240" w:lineRule="auto"/>
    </w:pPr>
  </w:style>
  <w:style w:type="table" w:styleId="TableGrid">
    <w:name w:val="Table Grid"/>
    <w:basedOn w:val="TableNormal"/>
    <w:uiPriority w:val="39"/>
    <w:rsid w:val="003A0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waledalealliance.org" TargetMode="External"/><Relationship Id="rId1" Type="http://schemas.openxmlformats.org/officeDocument/2006/relationships/hyperlink" Target="http://www.swaledal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Stolarski</dc:creator>
  <cp:keywords/>
  <dc:description/>
  <cp:lastModifiedBy>Margaret Thompson</cp:lastModifiedBy>
  <cp:revision>32</cp:revision>
  <cp:lastPrinted>2022-12-13T13:25:00Z</cp:lastPrinted>
  <dcterms:created xsi:type="dcterms:W3CDTF">2022-12-05T13:23:00Z</dcterms:created>
  <dcterms:modified xsi:type="dcterms:W3CDTF">2023-02-08T13:51:00Z</dcterms:modified>
</cp:coreProperties>
</file>